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A8E8" w14:textId="79201D1C" w:rsidR="00D53A8C" w:rsidRDefault="00804264">
      <w:pPr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 xml:space="preserve">AoR </w:t>
      </w:r>
      <w:r w:rsidR="004048BB" w:rsidRPr="00A92238">
        <w:rPr>
          <w:rFonts w:ascii="Verdana" w:hAnsi="Verdana"/>
          <w:b/>
          <w:bCs/>
          <w:sz w:val="24"/>
          <w:szCs w:val="24"/>
          <w:lang w:val="en-US"/>
        </w:rPr>
        <w:t xml:space="preserve">Good Practice Policy </w:t>
      </w:r>
      <w:r w:rsidR="00A92238">
        <w:rPr>
          <w:rFonts w:ascii="Verdana" w:hAnsi="Verdana"/>
          <w:b/>
          <w:bCs/>
          <w:sz w:val="24"/>
          <w:szCs w:val="24"/>
          <w:lang w:val="en-US"/>
        </w:rPr>
        <w:t>‘</w:t>
      </w:r>
      <w:r w:rsidR="004048BB" w:rsidRPr="00A92238">
        <w:rPr>
          <w:rFonts w:ascii="Verdana" w:hAnsi="Verdana"/>
          <w:b/>
          <w:bCs/>
          <w:sz w:val="24"/>
          <w:szCs w:val="24"/>
          <w:lang w:val="en-US"/>
        </w:rPr>
        <w:t>Pick and Mix</w:t>
      </w:r>
      <w:r w:rsidR="00A92238">
        <w:rPr>
          <w:rFonts w:ascii="Verdana" w:hAnsi="Verdana"/>
          <w:b/>
          <w:bCs/>
          <w:sz w:val="24"/>
          <w:szCs w:val="24"/>
          <w:lang w:val="en-US"/>
        </w:rPr>
        <w:t xml:space="preserve">’ </w:t>
      </w:r>
    </w:p>
    <w:p w14:paraId="209888C0" w14:textId="29AD0836" w:rsidR="009E35CE" w:rsidRPr="00A92238" w:rsidRDefault="00A92238">
      <w:pPr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>Your business</w:t>
      </w:r>
      <w:r w:rsidR="005E27ED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bCs/>
          <w:sz w:val="24"/>
          <w:szCs w:val="24"/>
          <w:lang w:val="en-US"/>
        </w:rPr>
        <w:t>- Your choice</w:t>
      </w:r>
    </w:p>
    <w:p w14:paraId="22DC68C6" w14:textId="77777777" w:rsidR="008A5632" w:rsidRDefault="008A5632" w:rsidP="008A5632">
      <w:pPr>
        <w:rPr>
          <w:rFonts w:ascii="Verdana" w:hAnsi="Verdana"/>
          <w:color w:val="C00000"/>
          <w:sz w:val="20"/>
          <w:szCs w:val="20"/>
        </w:rPr>
      </w:pPr>
      <w:r w:rsidRPr="008A5632">
        <w:rPr>
          <w:rFonts w:ascii="Verdana" w:hAnsi="Verdana"/>
          <w:color w:val="C00000"/>
          <w:sz w:val="20"/>
          <w:szCs w:val="20"/>
        </w:rPr>
        <w:t xml:space="preserve">When you start a business it is important you have a set of rules or requirements (sometimes called “terms and conditions” or “T&amp;Cs”) that both you and your clients are aware of and abide by. Having a workable policy is simply good practice, and you should mention your T&amp;Cs when your clients make a booking.  </w:t>
      </w:r>
    </w:p>
    <w:p w14:paraId="0B31B666" w14:textId="68871FD0" w:rsidR="008A5632" w:rsidRPr="008A5632" w:rsidRDefault="008A5632" w:rsidP="008A5632">
      <w:pPr>
        <w:rPr>
          <w:rFonts w:ascii="Verdana" w:hAnsi="Verdana"/>
          <w:noProof w:val="0"/>
          <w:color w:val="C00000"/>
          <w:sz w:val="20"/>
          <w:szCs w:val="20"/>
        </w:rPr>
      </w:pPr>
      <w:r w:rsidRPr="008A5632">
        <w:rPr>
          <w:rFonts w:ascii="Verdana" w:hAnsi="Verdana"/>
          <w:color w:val="C00000"/>
          <w:sz w:val="20"/>
          <w:szCs w:val="20"/>
        </w:rPr>
        <w:t>For example, if you have a booking form on your website, you could add wording along the lines of:</w:t>
      </w:r>
    </w:p>
    <w:p w14:paraId="0D2F1C42" w14:textId="77777777" w:rsidR="008A5632" w:rsidRPr="008A5632" w:rsidRDefault="008A5632" w:rsidP="008A5632">
      <w:pPr>
        <w:rPr>
          <w:rFonts w:ascii="Verdana" w:hAnsi="Verdana"/>
          <w:color w:val="C00000"/>
          <w:sz w:val="20"/>
          <w:szCs w:val="20"/>
        </w:rPr>
      </w:pPr>
      <w:r w:rsidRPr="008A5632">
        <w:rPr>
          <w:rFonts w:ascii="Verdana" w:hAnsi="Verdana"/>
          <w:color w:val="C00000"/>
          <w:sz w:val="20"/>
          <w:szCs w:val="20"/>
        </w:rPr>
        <w:t>“By making a booking for a treatment you are agreeing to my Terms and Conditions which are available here &lt;link&gt; “</w:t>
      </w:r>
    </w:p>
    <w:p w14:paraId="7F8CA6C4" w14:textId="61B653AB" w:rsidR="004573AC" w:rsidRPr="0032604E" w:rsidRDefault="00EC1D9F">
      <w:pPr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This document has been put together to make it easy for you to produce a bespoke Good P</w:t>
      </w:r>
      <w:r w:rsidR="004573AC" w:rsidRPr="0032604E">
        <w:rPr>
          <w:rFonts w:ascii="Verdana" w:hAnsi="Verdana"/>
          <w:color w:val="C00000"/>
          <w:sz w:val="20"/>
          <w:szCs w:val="20"/>
          <w:lang w:val="en-US"/>
        </w:rPr>
        <w:t>r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actice Policy for your personal business. </w:t>
      </w: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The top blue area is </w:t>
      </w:r>
      <w:r w:rsidR="004573AC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dependent </w:t>
      </w: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on you being a</w:t>
      </w:r>
      <w:r w:rsidR="0014552A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 current</w:t>
      </w: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 AoR </w:t>
      </w:r>
      <w:r w:rsidR="0026370B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full </w:t>
      </w: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member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 and with the exception of the last statement should remain the same for all members. </w:t>
      </w:r>
    </w:p>
    <w:p w14:paraId="57AD88C6" w14:textId="0783A735" w:rsidR="00CF6775" w:rsidRPr="0032604E" w:rsidRDefault="00EC1D9F">
      <w:pPr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The last statement is applicable to those that are registered </w:t>
      </w:r>
      <w:r w:rsidR="007925BD" w:rsidRPr="0032604E">
        <w:rPr>
          <w:rFonts w:ascii="Verdana" w:hAnsi="Verdana"/>
          <w:color w:val="C00000"/>
          <w:sz w:val="20"/>
          <w:szCs w:val="20"/>
          <w:lang w:val="en-US"/>
        </w:rPr>
        <w:t xml:space="preserve">as a data processor 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>with</w:t>
      </w:r>
      <w:r w:rsidR="007925BD" w:rsidRPr="0032604E">
        <w:rPr>
          <w:rFonts w:ascii="Verdana" w:hAnsi="Verdana"/>
          <w:color w:val="C00000"/>
          <w:sz w:val="20"/>
          <w:szCs w:val="20"/>
          <w:lang w:val="en-US"/>
        </w:rPr>
        <w:t xml:space="preserve"> the  Information Commissioner’s Office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 </w:t>
      </w:r>
      <w:r w:rsidR="007925BD" w:rsidRPr="0032604E">
        <w:rPr>
          <w:rFonts w:ascii="Verdana" w:hAnsi="Verdana"/>
          <w:color w:val="C00000"/>
          <w:sz w:val="20"/>
          <w:szCs w:val="20"/>
          <w:lang w:val="en-US"/>
        </w:rPr>
        <w:t>(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>ICO</w:t>
      </w:r>
      <w:r w:rsidR="007925BD" w:rsidRPr="0032604E">
        <w:rPr>
          <w:rFonts w:ascii="Verdana" w:hAnsi="Verdana"/>
          <w:color w:val="C00000"/>
          <w:sz w:val="20"/>
          <w:szCs w:val="20"/>
          <w:lang w:val="en-US"/>
        </w:rPr>
        <w:t>)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>.</w:t>
      </w:r>
    </w:p>
    <w:p w14:paraId="5172C1A5" w14:textId="74E92182" w:rsidR="0026370B" w:rsidRPr="0032604E" w:rsidRDefault="00A92238">
      <w:pPr>
        <w:rPr>
          <w:rFonts w:ascii="Verdana" w:hAnsi="Verdana"/>
          <w:b/>
          <w:bCs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The second part of the document is a collection of areas that you should </w:t>
      </w:r>
      <w:r w:rsidR="00C305BF" w:rsidRPr="0032604E">
        <w:rPr>
          <w:rFonts w:ascii="Verdana" w:hAnsi="Verdana"/>
          <w:color w:val="C00000"/>
          <w:sz w:val="20"/>
          <w:szCs w:val="20"/>
          <w:lang w:val="en-US"/>
        </w:rPr>
        <w:t xml:space="preserve">include 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in your </w:t>
      </w:r>
      <w:r w:rsidR="00C305BF" w:rsidRPr="0032604E">
        <w:rPr>
          <w:rFonts w:ascii="Verdana" w:hAnsi="Verdana"/>
          <w:color w:val="C00000"/>
          <w:sz w:val="20"/>
          <w:szCs w:val="20"/>
          <w:lang w:val="en-US"/>
        </w:rPr>
        <w:t xml:space="preserve">day to day 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>policy</w:t>
      </w:r>
      <w:r w:rsidR="00C305BF" w:rsidRPr="0032604E">
        <w:rPr>
          <w:rFonts w:ascii="Verdana" w:hAnsi="Verdana"/>
          <w:color w:val="C00000"/>
          <w:sz w:val="20"/>
          <w:szCs w:val="20"/>
          <w:lang w:val="en-US"/>
        </w:rPr>
        <w:t xml:space="preserve"> under good practice. T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>he provided statements are there for you to chose the right one</w:t>
      </w:r>
      <w:r w:rsidR="00C305BF" w:rsidRPr="0032604E">
        <w:rPr>
          <w:rFonts w:ascii="Verdana" w:hAnsi="Verdana"/>
          <w:color w:val="C00000"/>
          <w:sz w:val="20"/>
          <w:szCs w:val="20"/>
          <w:lang w:val="en-US"/>
        </w:rPr>
        <w:t>s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 for your business</w:t>
      </w:r>
      <w:r w:rsidR="00110EA4" w:rsidRPr="0032604E">
        <w:rPr>
          <w:rFonts w:ascii="Verdana" w:hAnsi="Verdana"/>
          <w:color w:val="C00000"/>
          <w:sz w:val="20"/>
          <w:szCs w:val="20"/>
          <w:lang w:val="en-US"/>
        </w:rPr>
        <w:t>, or you can chose to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 write your own statements. </w:t>
      </w:r>
      <w:r w:rsidR="00110EA4" w:rsidRPr="0032604E">
        <w:rPr>
          <w:rFonts w:ascii="Verdana" w:hAnsi="Verdana"/>
          <w:color w:val="C00000"/>
          <w:sz w:val="20"/>
          <w:szCs w:val="20"/>
          <w:lang w:val="en-US"/>
        </w:rPr>
        <w:t>However, w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e suggest that you consider </w:t>
      </w:r>
      <w:r w:rsidR="0026370B" w:rsidRPr="000B7806">
        <w:rPr>
          <w:rFonts w:ascii="Verdana" w:hAnsi="Verdana"/>
          <w:color w:val="C00000"/>
          <w:sz w:val="20"/>
          <w:szCs w:val="20"/>
          <w:lang w:val="en-US"/>
        </w:rPr>
        <w:t xml:space="preserve">fully 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 xml:space="preserve">what it is that you want in your policy to </w:t>
      </w:r>
      <w:r w:rsidR="0026370B">
        <w:rPr>
          <w:rFonts w:ascii="Verdana" w:hAnsi="Verdana"/>
          <w:color w:val="C00000"/>
          <w:sz w:val="20"/>
          <w:szCs w:val="20"/>
          <w:lang w:val="en-US"/>
        </w:rPr>
        <w:t xml:space="preserve">ensure that you </w:t>
      </w:r>
      <w:r w:rsidRPr="0032604E">
        <w:rPr>
          <w:rFonts w:ascii="Verdana" w:hAnsi="Verdana"/>
          <w:color w:val="C00000"/>
          <w:sz w:val="20"/>
          <w:szCs w:val="20"/>
          <w:lang w:val="en-US"/>
        </w:rPr>
        <w:t>cover all eventualities.</w:t>
      </w:r>
    </w:p>
    <w:p w14:paraId="08A4531A" w14:textId="7EC0FE66" w:rsidR="004048BB" w:rsidRPr="00A92238" w:rsidRDefault="004048BB">
      <w:pPr>
        <w:rPr>
          <w:rFonts w:ascii="Verdana" w:hAnsi="Verdana"/>
          <w:b/>
          <w:bCs/>
          <w:color w:val="7030A0"/>
          <w:sz w:val="24"/>
          <w:szCs w:val="24"/>
          <w:lang w:val="en-US"/>
        </w:rPr>
      </w:pPr>
      <w:r w:rsidRPr="00A92238">
        <w:rPr>
          <w:rFonts w:ascii="Verdana" w:hAnsi="Verdana"/>
          <w:b/>
          <w:bCs/>
          <w:sz w:val="24"/>
          <w:szCs w:val="24"/>
          <w:lang w:val="en-US"/>
        </w:rPr>
        <w:t>Good Practice Policy for</w:t>
      </w:r>
      <w:r w:rsidRPr="00A92238">
        <w:rPr>
          <w:rFonts w:ascii="Verdana" w:hAnsi="Verdana"/>
          <w:b/>
          <w:bCs/>
          <w:color w:val="7030A0"/>
          <w:sz w:val="24"/>
          <w:szCs w:val="24"/>
          <w:lang w:val="en-US"/>
        </w:rPr>
        <w:t xml:space="preserve"> name of business</w:t>
      </w:r>
    </w:p>
    <w:p w14:paraId="4C41F9D0" w14:textId="07680B73" w:rsidR="00F70E05" w:rsidRPr="0032604E" w:rsidRDefault="00A72AF9">
      <w:pPr>
        <w:rPr>
          <w:rFonts w:ascii="Verdana" w:hAnsi="Verdana"/>
          <w:color w:val="0070C0"/>
          <w:sz w:val="20"/>
          <w:szCs w:val="20"/>
          <w:lang w:val="en-US"/>
        </w:rPr>
      </w:pPr>
      <w:r w:rsidRPr="0032604E">
        <w:rPr>
          <w:rFonts w:ascii="Verdana" w:hAnsi="Verdana"/>
          <w:color w:val="0070C0"/>
          <w:sz w:val="20"/>
          <w:szCs w:val="20"/>
          <w:lang w:val="en-US"/>
        </w:rPr>
        <w:t xml:space="preserve">I am a </w:t>
      </w:r>
      <w:r w:rsidR="0014552A" w:rsidRPr="0032604E">
        <w:rPr>
          <w:rFonts w:ascii="Verdana" w:hAnsi="Verdana"/>
          <w:color w:val="0070C0"/>
          <w:sz w:val="20"/>
          <w:szCs w:val="20"/>
          <w:lang w:val="en-US"/>
        </w:rPr>
        <w:t xml:space="preserve">full </w:t>
      </w:r>
      <w:r w:rsidRPr="0032604E">
        <w:rPr>
          <w:rFonts w:ascii="Verdana" w:hAnsi="Verdana"/>
          <w:color w:val="0070C0"/>
          <w:sz w:val="20"/>
          <w:szCs w:val="20"/>
          <w:lang w:val="en-US"/>
        </w:rPr>
        <w:t xml:space="preserve">member of the Association of Reflexologists (AoR). </w:t>
      </w:r>
      <w:r w:rsidR="00F70E05" w:rsidRPr="0032604E">
        <w:rPr>
          <w:rFonts w:ascii="Verdana" w:hAnsi="Verdana"/>
          <w:color w:val="0070C0"/>
          <w:sz w:val="20"/>
          <w:szCs w:val="20"/>
          <w:lang w:val="en-US"/>
        </w:rPr>
        <w:t xml:space="preserve">Being a </w:t>
      </w:r>
      <w:r w:rsidR="0014552A" w:rsidRPr="0032604E">
        <w:rPr>
          <w:rFonts w:ascii="Verdana" w:hAnsi="Verdana"/>
          <w:color w:val="0070C0"/>
          <w:sz w:val="20"/>
          <w:szCs w:val="20"/>
          <w:lang w:val="en-US"/>
        </w:rPr>
        <w:t xml:space="preserve">full </w:t>
      </w:r>
      <w:r w:rsidR="00F70E05" w:rsidRPr="0032604E">
        <w:rPr>
          <w:rFonts w:ascii="Verdana" w:hAnsi="Verdana"/>
          <w:color w:val="0070C0"/>
          <w:sz w:val="20"/>
          <w:szCs w:val="20"/>
          <w:lang w:val="en-US"/>
        </w:rPr>
        <w:t xml:space="preserve">member of the AoR demonstrates that I have a </w:t>
      </w:r>
      <w:r w:rsidR="00DA6D48" w:rsidRPr="0032604E">
        <w:rPr>
          <w:rFonts w:ascii="Verdana" w:hAnsi="Verdana"/>
          <w:color w:val="0070C0"/>
          <w:sz w:val="20"/>
          <w:szCs w:val="20"/>
          <w:lang w:val="en-US"/>
        </w:rPr>
        <w:t xml:space="preserve">nationally </w:t>
      </w:r>
      <w:r w:rsidR="00F70E05" w:rsidRPr="0032604E">
        <w:rPr>
          <w:rFonts w:ascii="Verdana" w:hAnsi="Verdana"/>
          <w:color w:val="0070C0"/>
          <w:sz w:val="20"/>
          <w:szCs w:val="20"/>
          <w:lang w:val="en-US"/>
        </w:rPr>
        <w:t>recognised Diploma in Reflexology.</w:t>
      </w:r>
    </w:p>
    <w:p w14:paraId="769115C0" w14:textId="536CD57E" w:rsidR="00DA6D48" w:rsidRPr="00A92238" w:rsidRDefault="004048BB">
      <w:pPr>
        <w:rPr>
          <w:rFonts w:ascii="Verdana" w:hAnsi="Verdana"/>
          <w:b/>
          <w:bCs/>
          <w:color w:val="0070C0"/>
          <w:sz w:val="20"/>
          <w:szCs w:val="20"/>
          <w:lang w:val="en-US"/>
        </w:rPr>
      </w:pPr>
      <w:r w:rsidRPr="00A92238">
        <w:rPr>
          <w:rFonts w:ascii="Verdana" w:hAnsi="Verdana"/>
          <w:b/>
          <w:bCs/>
          <w:color w:val="0070C0"/>
          <w:sz w:val="20"/>
          <w:szCs w:val="20"/>
          <w:lang w:val="en-US"/>
        </w:rPr>
        <w:t>As an AoR member</w:t>
      </w:r>
      <w:r w:rsidR="00DA6D48" w:rsidRPr="00A92238">
        <w:rPr>
          <w:rFonts w:ascii="Verdana" w:hAnsi="Verdana"/>
          <w:b/>
          <w:bCs/>
          <w:color w:val="0070C0"/>
          <w:sz w:val="20"/>
          <w:szCs w:val="20"/>
          <w:lang w:val="en-US"/>
        </w:rPr>
        <w:t>:</w:t>
      </w:r>
    </w:p>
    <w:p w14:paraId="26B7CED1" w14:textId="49DE7469" w:rsidR="00DA6D48" w:rsidRPr="00A92238" w:rsidRDefault="00DA6D48" w:rsidP="002B6D43">
      <w:pPr>
        <w:rPr>
          <w:rFonts w:ascii="Verdana" w:hAnsi="Verdana"/>
          <w:color w:val="0070C0"/>
          <w:sz w:val="20"/>
          <w:szCs w:val="20"/>
          <w:lang w:val="en-US"/>
        </w:rPr>
      </w:pPr>
      <w:r w:rsidRPr="00A92238">
        <w:rPr>
          <w:rFonts w:ascii="Verdana" w:hAnsi="Verdana"/>
          <w:color w:val="0070C0"/>
          <w:sz w:val="20"/>
          <w:szCs w:val="20"/>
          <w:lang w:val="en-US"/>
        </w:rPr>
        <w:t xml:space="preserve">I </w:t>
      </w:r>
      <w:r w:rsidR="003E35BC" w:rsidRPr="00A92238">
        <w:rPr>
          <w:rFonts w:ascii="Verdana" w:hAnsi="Verdana"/>
          <w:color w:val="0070C0"/>
          <w:sz w:val="20"/>
          <w:szCs w:val="20"/>
          <w:lang w:val="en-US"/>
        </w:rPr>
        <w:t xml:space="preserve">am bound by </w:t>
      </w:r>
      <w:r w:rsidR="00D53A8C" w:rsidRPr="00A92238">
        <w:rPr>
          <w:rFonts w:ascii="Verdana" w:hAnsi="Verdana"/>
          <w:color w:val="0070C0"/>
          <w:sz w:val="20"/>
          <w:szCs w:val="20"/>
          <w:lang w:val="en-US"/>
        </w:rPr>
        <w:t>the</w:t>
      </w:r>
      <w:r w:rsidR="00D53A8C">
        <w:rPr>
          <w:rFonts w:ascii="Verdana" w:hAnsi="Verdana"/>
          <w:color w:val="0070C0"/>
          <w:sz w:val="20"/>
          <w:szCs w:val="20"/>
          <w:lang w:val="en-US"/>
        </w:rPr>
        <w:t xml:space="preserve"> AoR</w:t>
      </w:r>
      <w:r w:rsidR="00D53A8C" w:rsidRPr="00A92238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="003E35BC" w:rsidRPr="00A92238">
        <w:rPr>
          <w:rFonts w:ascii="Verdana" w:hAnsi="Verdana"/>
          <w:color w:val="0070C0"/>
          <w:sz w:val="20"/>
          <w:szCs w:val="20"/>
          <w:lang w:val="en-US"/>
        </w:rPr>
        <w:t>Code of Practice and Ethics</w:t>
      </w:r>
      <w:r w:rsidR="00D53A8C">
        <w:rPr>
          <w:rFonts w:ascii="Verdana" w:hAnsi="Verdana"/>
          <w:color w:val="0070C0"/>
          <w:sz w:val="20"/>
          <w:szCs w:val="20"/>
          <w:lang w:val="en-US"/>
        </w:rPr>
        <w:t>.</w:t>
      </w:r>
      <w:r w:rsidR="003E35BC" w:rsidRPr="00A92238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</w:p>
    <w:p w14:paraId="748FA019" w14:textId="7624C179" w:rsidR="00DA6D48" w:rsidRPr="00A92238" w:rsidRDefault="00DA6D48" w:rsidP="002B6D43">
      <w:pPr>
        <w:rPr>
          <w:color w:val="0070C0"/>
          <w:lang w:val="en-US"/>
        </w:rPr>
      </w:pPr>
      <w:r w:rsidRPr="00A92238">
        <w:rPr>
          <w:rFonts w:ascii="Verdana" w:hAnsi="Verdana"/>
          <w:color w:val="0070C0"/>
          <w:sz w:val="20"/>
          <w:szCs w:val="20"/>
          <w:lang w:val="en-US"/>
        </w:rPr>
        <w:t xml:space="preserve">I </w:t>
      </w:r>
      <w:r w:rsidR="00D53A8C">
        <w:rPr>
          <w:rFonts w:ascii="Verdana" w:hAnsi="Verdana"/>
          <w:color w:val="0070C0"/>
          <w:sz w:val="20"/>
          <w:szCs w:val="20"/>
          <w:lang w:val="en-US"/>
        </w:rPr>
        <w:t>f</w:t>
      </w:r>
      <w:r w:rsidR="003E35BC" w:rsidRPr="00A92238">
        <w:rPr>
          <w:rFonts w:ascii="Verdana" w:hAnsi="Verdana"/>
          <w:color w:val="0070C0"/>
          <w:sz w:val="20"/>
          <w:szCs w:val="20"/>
          <w:lang w:val="en-US"/>
        </w:rPr>
        <w:t xml:space="preserve">ollow </w:t>
      </w:r>
      <w:r w:rsidR="00252E32" w:rsidRPr="00A92238">
        <w:rPr>
          <w:rFonts w:ascii="Verdana" w:hAnsi="Verdana"/>
          <w:color w:val="0070C0"/>
          <w:sz w:val="20"/>
          <w:szCs w:val="20"/>
          <w:lang w:val="en-US"/>
        </w:rPr>
        <w:t xml:space="preserve">the AoR </w:t>
      </w:r>
      <w:r w:rsidR="003E35BC" w:rsidRPr="00A92238">
        <w:rPr>
          <w:rFonts w:ascii="Verdana" w:hAnsi="Verdana"/>
          <w:color w:val="0070C0"/>
          <w:sz w:val="20"/>
          <w:szCs w:val="20"/>
          <w:lang w:val="en-US"/>
        </w:rPr>
        <w:t>Good Practice Policy and hygiene guidance to ensure client safety</w:t>
      </w:r>
      <w:r w:rsidR="00252E32" w:rsidRPr="00A92238">
        <w:rPr>
          <w:rFonts w:ascii="Verdana" w:hAnsi="Verdana"/>
          <w:color w:val="0070C0"/>
          <w:sz w:val="20"/>
          <w:szCs w:val="20"/>
          <w:lang w:val="en-US"/>
        </w:rPr>
        <w:t>.</w:t>
      </w:r>
      <w:r w:rsidR="003E35BC" w:rsidRPr="00A92238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</w:p>
    <w:p w14:paraId="22537E01" w14:textId="6223DA3E" w:rsidR="00DA6D48" w:rsidRPr="00A92238" w:rsidRDefault="004048BB" w:rsidP="002B6D43">
      <w:pPr>
        <w:rPr>
          <w:color w:val="0070C0"/>
          <w:lang w:val="en-US"/>
        </w:rPr>
      </w:pPr>
      <w:r w:rsidRPr="00A92238">
        <w:rPr>
          <w:rFonts w:ascii="Verdana" w:hAnsi="Verdana"/>
          <w:color w:val="0070C0"/>
          <w:sz w:val="20"/>
          <w:szCs w:val="20"/>
          <w:lang w:val="en-US"/>
        </w:rPr>
        <w:t xml:space="preserve">I will always be </w:t>
      </w:r>
      <w:r w:rsidR="008770F9" w:rsidRPr="00A92238">
        <w:rPr>
          <w:rFonts w:ascii="Verdana" w:hAnsi="Verdana"/>
          <w:color w:val="0070C0"/>
          <w:sz w:val="20"/>
          <w:szCs w:val="20"/>
          <w:lang w:val="en-US"/>
        </w:rPr>
        <w:t xml:space="preserve">adequately </w:t>
      </w:r>
      <w:r w:rsidRPr="00A92238">
        <w:rPr>
          <w:rFonts w:ascii="Verdana" w:hAnsi="Verdana"/>
          <w:color w:val="0070C0"/>
          <w:sz w:val="20"/>
          <w:szCs w:val="20"/>
          <w:lang w:val="en-US"/>
        </w:rPr>
        <w:t>insured for medical malpractice /</w:t>
      </w:r>
      <w:r w:rsidR="008770F9" w:rsidRPr="00A92238">
        <w:rPr>
          <w:rFonts w:ascii="Verdana" w:hAnsi="Verdana"/>
          <w:color w:val="0070C0"/>
          <w:sz w:val="20"/>
          <w:szCs w:val="20"/>
          <w:lang w:val="en-US"/>
        </w:rPr>
        <w:t xml:space="preserve">professional </w:t>
      </w:r>
      <w:r w:rsidRPr="00A92238">
        <w:rPr>
          <w:rFonts w:ascii="Verdana" w:hAnsi="Verdana"/>
          <w:color w:val="0070C0"/>
          <w:sz w:val="20"/>
          <w:szCs w:val="20"/>
          <w:lang w:val="en-US"/>
        </w:rPr>
        <w:t>indenmity</w:t>
      </w:r>
      <w:r w:rsidR="008770F9" w:rsidRPr="00A92238">
        <w:rPr>
          <w:rFonts w:ascii="Verdana" w:hAnsi="Verdana"/>
          <w:color w:val="0070C0"/>
          <w:sz w:val="20"/>
          <w:szCs w:val="20"/>
          <w:lang w:val="en-US"/>
        </w:rPr>
        <w:t xml:space="preserve"> requirements.</w:t>
      </w:r>
      <w:r w:rsidRPr="00A92238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="00CF6775" w:rsidRPr="00A92238">
        <w:rPr>
          <w:rFonts w:ascii="Verdana" w:hAnsi="Verdana"/>
          <w:color w:val="0070C0"/>
          <w:sz w:val="20"/>
          <w:szCs w:val="20"/>
          <w:lang w:val="en-US"/>
        </w:rPr>
        <w:t xml:space="preserve">The industry </w:t>
      </w:r>
      <w:r w:rsidR="00EC1D9F" w:rsidRPr="00A92238">
        <w:rPr>
          <w:rFonts w:ascii="Verdana" w:hAnsi="Verdana"/>
          <w:color w:val="0070C0"/>
          <w:sz w:val="20"/>
          <w:szCs w:val="20"/>
          <w:lang w:val="en-US"/>
        </w:rPr>
        <w:t xml:space="preserve">standard </w:t>
      </w:r>
      <w:r w:rsidR="00CF6775" w:rsidRPr="00A92238">
        <w:rPr>
          <w:rFonts w:ascii="Verdana" w:hAnsi="Verdana"/>
          <w:color w:val="0070C0"/>
          <w:sz w:val="20"/>
          <w:szCs w:val="20"/>
          <w:lang w:val="en-US"/>
        </w:rPr>
        <w:t>is in excess of £5 million</w:t>
      </w:r>
      <w:r w:rsidR="004573AC">
        <w:rPr>
          <w:rFonts w:ascii="Verdana" w:hAnsi="Verdana"/>
          <w:color w:val="0070C0"/>
          <w:sz w:val="20"/>
          <w:szCs w:val="20"/>
          <w:lang w:val="en-US"/>
        </w:rPr>
        <w:t xml:space="preserve"> cover</w:t>
      </w:r>
      <w:r w:rsidR="00CF6775" w:rsidRPr="00A92238">
        <w:rPr>
          <w:rFonts w:ascii="Verdana" w:hAnsi="Verdana"/>
          <w:color w:val="0070C0"/>
          <w:sz w:val="20"/>
          <w:szCs w:val="20"/>
          <w:lang w:val="en-US"/>
        </w:rPr>
        <w:t>.</w:t>
      </w:r>
    </w:p>
    <w:p w14:paraId="1B80F902" w14:textId="412F8832" w:rsidR="004048BB" w:rsidRPr="00A92238" w:rsidRDefault="004048BB">
      <w:pPr>
        <w:rPr>
          <w:rFonts w:ascii="Verdana" w:hAnsi="Verdana"/>
          <w:color w:val="0070C0"/>
          <w:sz w:val="20"/>
          <w:szCs w:val="20"/>
          <w:lang w:val="en-US"/>
        </w:rPr>
      </w:pPr>
      <w:r w:rsidRPr="00A92238">
        <w:rPr>
          <w:rFonts w:ascii="Verdana" w:hAnsi="Verdana"/>
          <w:color w:val="0070C0"/>
          <w:sz w:val="20"/>
          <w:szCs w:val="20"/>
          <w:lang w:val="en-US"/>
        </w:rPr>
        <w:t xml:space="preserve">I comply with the AoR Continuing </w:t>
      </w:r>
      <w:r w:rsidR="003E35BC" w:rsidRPr="00A92238">
        <w:rPr>
          <w:rFonts w:ascii="Verdana" w:hAnsi="Verdana"/>
          <w:color w:val="0070C0"/>
          <w:sz w:val="20"/>
          <w:szCs w:val="20"/>
          <w:lang w:val="en-US"/>
        </w:rPr>
        <w:t xml:space="preserve">Professional </w:t>
      </w:r>
      <w:r w:rsidRPr="00A92238">
        <w:rPr>
          <w:rFonts w:ascii="Verdana" w:hAnsi="Verdana"/>
          <w:color w:val="0070C0"/>
          <w:sz w:val="20"/>
          <w:szCs w:val="20"/>
          <w:lang w:val="en-US"/>
        </w:rPr>
        <w:t>Development requirements</w:t>
      </w:r>
      <w:r w:rsidR="003E35BC" w:rsidRPr="00A92238">
        <w:rPr>
          <w:rFonts w:ascii="Verdana" w:hAnsi="Verdana"/>
          <w:color w:val="0070C0"/>
          <w:sz w:val="20"/>
          <w:szCs w:val="20"/>
          <w:lang w:val="en-US"/>
        </w:rPr>
        <w:t xml:space="preserve"> which ensures my practice is kept up to date.</w:t>
      </w:r>
    </w:p>
    <w:p w14:paraId="32033C22" w14:textId="7B1F3D48" w:rsidR="003E35BC" w:rsidRPr="00A92238" w:rsidRDefault="003E35BC">
      <w:pPr>
        <w:rPr>
          <w:rFonts w:ascii="Verdana" w:hAnsi="Verdana"/>
          <w:color w:val="0070C0"/>
          <w:sz w:val="20"/>
          <w:szCs w:val="20"/>
          <w:lang w:val="en-US"/>
        </w:rPr>
      </w:pPr>
      <w:r w:rsidRPr="00A92238">
        <w:rPr>
          <w:rFonts w:ascii="Verdana" w:hAnsi="Verdana"/>
          <w:color w:val="0070C0"/>
          <w:sz w:val="20"/>
          <w:szCs w:val="20"/>
          <w:lang w:val="en-US"/>
        </w:rPr>
        <w:t>I am compliant with GDPR data protection</w:t>
      </w:r>
      <w:r w:rsidR="00A72AF9" w:rsidRPr="00A92238">
        <w:rPr>
          <w:rFonts w:ascii="Verdana" w:hAnsi="Verdana"/>
          <w:color w:val="0070C0"/>
          <w:sz w:val="20"/>
          <w:szCs w:val="20"/>
          <w:lang w:val="en-US"/>
        </w:rPr>
        <w:t>, please see my separate GDPR policy.</w:t>
      </w:r>
      <w:r w:rsidR="00D53A8C">
        <w:rPr>
          <w:rFonts w:ascii="Verdana" w:hAnsi="Verdana"/>
          <w:color w:val="0070C0"/>
          <w:sz w:val="20"/>
          <w:szCs w:val="20"/>
          <w:lang w:val="en-US"/>
        </w:rPr>
        <w:t xml:space="preserve"> Your</w:t>
      </w:r>
      <w:r w:rsidRPr="00A92238">
        <w:rPr>
          <w:rFonts w:ascii="Verdana" w:hAnsi="Verdana"/>
          <w:color w:val="0070C0"/>
          <w:sz w:val="20"/>
          <w:szCs w:val="20"/>
          <w:lang w:val="en-US"/>
        </w:rPr>
        <w:t xml:space="preserve"> information will remain confidential at all time</w:t>
      </w:r>
      <w:r w:rsidR="008770F9" w:rsidRPr="00A92238">
        <w:rPr>
          <w:rFonts w:ascii="Verdana" w:hAnsi="Verdana"/>
          <w:color w:val="0070C0"/>
          <w:sz w:val="20"/>
          <w:szCs w:val="20"/>
          <w:lang w:val="en-US"/>
        </w:rPr>
        <w:t>s.</w:t>
      </w:r>
    </w:p>
    <w:p w14:paraId="71C2AF28" w14:textId="66C16FBA" w:rsidR="004048BB" w:rsidRPr="00110EA4" w:rsidRDefault="004A638A">
      <w:pPr>
        <w:rPr>
          <w:rFonts w:ascii="Verdana" w:hAnsi="Verdana"/>
          <w:color w:val="2E74B5" w:themeColor="accent5" w:themeShade="BF"/>
          <w:sz w:val="20"/>
          <w:szCs w:val="20"/>
          <w:lang w:val="en-US"/>
        </w:rPr>
      </w:pPr>
      <w:r w:rsidRPr="00110EA4">
        <w:rPr>
          <w:rFonts w:ascii="Verdana" w:hAnsi="Verdana"/>
          <w:color w:val="2E74B5" w:themeColor="accent5" w:themeShade="BF"/>
          <w:sz w:val="20"/>
          <w:szCs w:val="20"/>
        </w:rPr>
        <w:t>As a professional and highly qualified reflexologist with MAR status, I will provide</w:t>
      </w:r>
      <w:r w:rsidR="007925BD" w:rsidRPr="00110EA4">
        <w:rPr>
          <w:rFonts w:ascii="Verdana" w:hAnsi="Verdana"/>
          <w:color w:val="2E74B5" w:themeColor="accent5" w:themeShade="BF"/>
          <w:sz w:val="20"/>
          <w:szCs w:val="20"/>
        </w:rPr>
        <w:t xml:space="preserve"> you</w:t>
      </w:r>
      <w:r w:rsidRPr="00110EA4">
        <w:rPr>
          <w:rFonts w:ascii="Verdana" w:hAnsi="Verdana"/>
          <w:color w:val="2E74B5" w:themeColor="accent5" w:themeShade="BF"/>
          <w:sz w:val="20"/>
          <w:szCs w:val="20"/>
        </w:rPr>
        <w:t xml:space="preserve"> with the appropriate bespoke treatment and support.</w:t>
      </w:r>
    </w:p>
    <w:p w14:paraId="4235750B" w14:textId="6443C71F" w:rsidR="004A638A" w:rsidRPr="008A5632" w:rsidRDefault="008A5632">
      <w:pPr>
        <w:rPr>
          <w:rFonts w:ascii="Verdana" w:hAnsi="Verdana"/>
          <w:b/>
          <w:bCs/>
          <w:color w:val="C00000"/>
          <w:sz w:val="20"/>
          <w:szCs w:val="20"/>
          <w:lang w:val="en-US"/>
          <w:rPrChange w:id="0" w:author="Tracey Smith" w:date="2021-07-23T12:39:00Z">
            <w:rPr>
              <w:rFonts w:ascii="Verdana" w:hAnsi="Verdana"/>
              <w:color w:val="C00000"/>
              <w:sz w:val="20"/>
              <w:szCs w:val="20"/>
              <w:lang w:val="en-US"/>
            </w:rPr>
          </w:rPrChange>
        </w:rPr>
      </w:pPr>
      <w:ins w:id="1" w:author="Tracey Smith" w:date="2021-07-23T12:39:00Z">
        <w:r>
          <w:rPr>
            <w:rFonts w:ascii="Verdana" w:hAnsi="Verdana"/>
            <w:b/>
            <w:bCs/>
            <w:color w:val="C00000"/>
            <w:sz w:val="20"/>
            <w:szCs w:val="20"/>
            <w:lang w:val="en-US"/>
          </w:rPr>
          <w:t>(</w:t>
        </w:r>
      </w:ins>
      <w:r w:rsidR="004A638A" w:rsidRPr="008A5632">
        <w:rPr>
          <w:rFonts w:ascii="Verdana" w:hAnsi="Verdana"/>
          <w:b/>
          <w:bCs/>
          <w:color w:val="C00000"/>
          <w:sz w:val="20"/>
          <w:szCs w:val="20"/>
          <w:lang w:val="en-US"/>
          <w:rPrChange w:id="2" w:author="Tracey Smith" w:date="2021-07-23T12:39:00Z">
            <w:rPr>
              <w:rFonts w:ascii="Verdana" w:hAnsi="Verdana"/>
              <w:color w:val="C00000"/>
              <w:sz w:val="20"/>
              <w:szCs w:val="20"/>
              <w:lang w:val="en-US"/>
            </w:rPr>
          </w:rPrChange>
        </w:rPr>
        <w:t>IN ADDITION IF YOU ARE</w:t>
      </w:r>
      <w:r w:rsidR="00C43A62" w:rsidRPr="008A5632">
        <w:rPr>
          <w:rFonts w:ascii="Verdana" w:hAnsi="Verdana"/>
          <w:b/>
          <w:bCs/>
          <w:color w:val="C00000"/>
          <w:sz w:val="20"/>
          <w:szCs w:val="20"/>
          <w:lang w:val="en-US"/>
          <w:rPrChange w:id="3" w:author="Tracey Smith" w:date="2021-07-23T12:39:00Z">
            <w:rPr>
              <w:rFonts w:ascii="Verdana" w:hAnsi="Verdana"/>
              <w:color w:val="C00000"/>
              <w:sz w:val="20"/>
              <w:szCs w:val="20"/>
              <w:lang w:val="en-US"/>
            </w:rPr>
          </w:rPrChange>
        </w:rPr>
        <w:t xml:space="preserve"> ICO</w:t>
      </w:r>
      <w:r w:rsidR="004A638A" w:rsidRPr="008A5632">
        <w:rPr>
          <w:rFonts w:ascii="Verdana" w:hAnsi="Verdana"/>
          <w:b/>
          <w:bCs/>
          <w:color w:val="C00000"/>
          <w:sz w:val="20"/>
          <w:szCs w:val="20"/>
          <w:lang w:val="en-US"/>
          <w:rPrChange w:id="4" w:author="Tracey Smith" w:date="2021-07-23T12:39:00Z">
            <w:rPr>
              <w:rFonts w:ascii="Verdana" w:hAnsi="Verdana"/>
              <w:color w:val="C00000"/>
              <w:sz w:val="20"/>
              <w:szCs w:val="20"/>
              <w:lang w:val="en-US"/>
            </w:rPr>
          </w:rPrChange>
        </w:rPr>
        <w:t xml:space="preserve"> REGISTERED</w:t>
      </w:r>
      <w:ins w:id="5" w:author="Tracey Smith" w:date="2021-07-23T12:39:00Z">
        <w:r>
          <w:rPr>
            <w:rFonts w:ascii="Verdana" w:hAnsi="Verdana"/>
            <w:b/>
            <w:bCs/>
            <w:color w:val="C00000"/>
            <w:sz w:val="20"/>
            <w:szCs w:val="20"/>
            <w:lang w:val="en-US"/>
          </w:rPr>
          <w:t>)</w:t>
        </w:r>
      </w:ins>
    </w:p>
    <w:p w14:paraId="618E5C86" w14:textId="2D44C48F" w:rsidR="003E35BC" w:rsidRPr="004048BB" w:rsidRDefault="00EC1D9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 keep data electronically so I am registered with the Information Commissioner</w:t>
      </w:r>
      <w:r w:rsidR="00A92238">
        <w:rPr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  <w:lang w:val="en-US"/>
        </w:rPr>
        <w:t>s Office.</w:t>
      </w:r>
    </w:p>
    <w:p w14:paraId="4356F024" w14:textId="4F1B2B24" w:rsidR="008D4D53" w:rsidRDefault="004048BB">
      <w:pPr>
        <w:rPr>
          <w:rFonts w:ascii="Verdana" w:hAnsi="Verdana"/>
          <w:b/>
          <w:bCs/>
          <w:sz w:val="20"/>
          <w:szCs w:val="20"/>
          <w:lang w:val="en-US"/>
        </w:rPr>
      </w:pPr>
      <w:r w:rsidRPr="004048BB"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46CFC404" w14:textId="4A7FB822" w:rsidR="008D4D53" w:rsidRPr="0032604E" w:rsidDel="008A5632" w:rsidRDefault="008D4D53">
      <w:pPr>
        <w:rPr>
          <w:del w:id="6" w:author="Tracey Smith" w:date="2021-07-23T12:39:00Z"/>
          <w:rFonts w:ascii="Verdana" w:hAnsi="Verdana"/>
          <w:b/>
          <w:bCs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The next section is designed for you to decide what you want in your personal business good practice policy. These are the terms and conditions for your </w:t>
      </w: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lastRenderedPageBreak/>
        <w:t xml:space="preserve">business and </w:t>
      </w:r>
      <w:r w:rsidR="0014552A">
        <w:rPr>
          <w:rFonts w:ascii="Verdana" w:hAnsi="Verdana"/>
          <w:b/>
          <w:bCs/>
          <w:color w:val="C00000"/>
          <w:sz w:val="20"/>
          <w:szCs w:val="20"/>
          <w:lang w:val="en-US"/>
        </w:rPr>
        <w:t>w</w:t>
      </w:r>
      <w:r w:rsidR="0014552A" w:rsidRPr="000B7806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e have </w:t>
      </w:r>
      <w:r w:rsidR="0014552A">
        <w:rPr>
          <w:rFonts w:ascii="Verdana" w:hAnsi="Verdana"/>
          <w:b/>
          <w:bCs/>
          <w:color w:val="C00000"/>
          <w:sz w:val="20"/>
          <w:szCs w:val="20"/>
          <w:lang w:val="en-US"/>
        </w:rPr>
        <w:t>pr</w:t>
      </w:r>
      <w:r w:rsidR="0014552A" w:rsidRPr="000B7806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ovided you with </w:t>
      </w:r>
      <w:r w:rsidR="0014552A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some </w:t>
      </w:r>
      <w:r w:rsidR="0014552A" w:rsidRPr="000B7806">
        <w:rPr>
          <w:rFonts w:ascii="Verdana" w:hAnsi="Verdana"/>
          <w:b/>
          <w:bCs/>
          <w:color w:val="C00000"/>
          <w:sz w:val="20"/>
          <w:szCs w:val="20"/>
          <w:lang w:val="en-US"/>
        </w:rPr>
        <w:t>options</w:t>
      </w:r>
      <w:r w:rsidR="0014552A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, but </w:t>
      </w: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it is for you to decide what works best for you. </w:t>
      </w:r>
    </w:p>
    <w:p w14:paraId="1E6870F5" w14:textId="77777777" w:rsidR="0028624A" w:rsidRDefault="0028624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CFCB365" w14:textId="74348893" w:rsidR="004048BB" w:rsidRPr="002B6D43" w:rsidRDefault="00F70E05">
      <w:pPr>
        <w:rPr>
          <w:rFonts w:ascii="Verdana" w:hAnsi="Verdana"/>
          <w:b/>
          <w:bCs/>
          <w:sz w:val="20"/>
          <w:szCs w:val="20"/>
          <w:lang w:val="en-US"/>
        </w:rPr>
      </w:pPr>
      <w:r w:rsidRPr="002B6D43">
        <w:rPr>
          <w:rFonts w:ascii="Verdana" w:hAnsi="Verdana"/>
          <w:b/>
          <w:bCs/>
          <w:sz w:val="20"/>
          <w:szCs w:val="20"/>
          <w:lang w:val="en-US"/>
        </w:rPr>
        <w:t xml:space="preserve">My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Personal </w:t>
      </w:r>
      <w:r w:rsidRPr="002B6D43">
        <w:rPr>
          <w:rFonts w:ascii="Verdana" w:hAnsi="Verdana"/>
          <w:b/>
          <w:bCs/>
          <w:sz w:val="20"/>
          <w:szCs w:val="20"/>
          <w:lang w:val="en-US"/>
        </w:rPr>
        <w:t>Business Practice Policies:</w:t>
      </w:r>
    </w:p>
    <w:p w14:paraId="694299D6" w14:textId="341E9EC7" w:rsidR="004048BB" w:rsidRPr="00D53A8C" w:rsidRDefault="00F70E05" w:rsidP="00D53A8C">
      <w:pPr>
        <w:rPr>
          <w:rFonts w:ascii="Verdana" w:hAnsi="Verdana"/>
          <w:sz w:val="20"/>
          <w:szCs w:val="20"/>
          <w:lang w:val="en-US"/>
        </w:rPr>
      </w:pPr>
      <w:r w:rsidRPr="002B6D43">
        <w:rPr>
          <w:rFonts w:ascii="Verdana" w:hAnsi="Verdana"/>
          <w:b/>
          <w:bCs/>
          <w:sz w:val="20"/>
          <w:szCs w:val="20"/>
          <w:lang w:val="en-US"/>
        </w:rPr>
        <w:t xml:space="preserve">1. </w:t>
      </w:r>
      <w:r w:rsidR="00252E32">
        <w:rPr>
          <w:rFonts w:ascii="Verdana" w:hAnsi="Verdana"/>
          <w:b/>
          <w:bCs/>
          <w:sz w:val="20"/>
          <w:szCs w:val="20"/>
          <w:lang w:val="en-US"/>
        </w:rPr>
        <w:t xml:space="preserve">The use of </w:t>
      </w:r>
      <w:r w:rsidRPr="002B6D43">
        <w:rPr>
          <w:rFonts w:ascii="Verdana" w:hAnsi="Verdana"/>
          <w:b/>
          <w:bCs/>
          <w:sz w:val="20"/>
          <w:szCs w:val="20"/>
          <w:lang w:val="en-US"/>
        </w:rPr>
        <w:t xml:space="preserve">Face </w:t>
      </w:r>
      <w:r w:rsidR="007179BF">
        <w:rPr>
          <w:rFonts w:ascii="Verdana" w:hAnsi="Verdana"/>
          <w:b/>
          <w:bCs/>
          <w:sz w:val="20"/>
          <w:szCs w:val="20"/>
          <w:lang w:val="en-US"/>
        </w:rPr>
        <w:t>Coverings</w:t>
      </w:r>
      <w:r w:rsidR="00C43A62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</w:t>
      </w:r>
      <w:r w:rsidR="007925BD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CURRENTLY ADVISED BUT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YOUR CHOICE)</w:t>
      </w:r>
    </w:p>
    <w:p w14:paraId="151CA632" w14:textId="07209AD8" w:rsidR="005E27ED" w:rsidRPr="005E27ED" w:rsidRDefault="004048BB" w:rsidP="005E27ED">
      <w:pPr>
        <w:pStyle w:val="ListParagraph"/>
        <w:numPr>
          <w:ilvl w:val="0"/>
          <w:numId w:val="16"/>
        </w:numPr>
        <w:rPr>
          <w:lang w:val="en-US"/>
        </w:rPr>
      </w:pPr>
      <w:r w:rsidRPr="005E27ED">
        <w:rPr>
          <w:rFonts w:ascii="Verdana" w:hAnsi="Verdana"/>
          <w:sz w:val="20"/>
          <w:szCs w:val="20"/>
          <w:lang w:val="en-US"/>
        </w:rPr>
        <w:t>I will always wear a face covering for every client for the foreseeable future.</w:t>
      </w:r>
    </w:p>
    <w:p w14:paraId="08E0F94F" w14:textId="142BD634" w:rsidR="005E27ED" w:rsidRPr="0032604E" w:rsidRDefault="005E27ED" w:rsidP="005E27ED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ADDITIONAL CHOICE</w:t>
      </w:r>
    </w:p>
    <w:p w14:paraId="75543976" w14:textId="12F67CC1" w:rsidR="00110EA4" w:rsidRPr="005E27ED" w:rsidRDefault="007179BF" w:rsidP="005E27ED">
      <w:pPr>
        <w:pStyle w:val="ListParagraph"/>
        <w:numPr>
          <w:ilvl w:val="0"/>
          <w:numId w:val="16"/>
        </w:numPr>
        <w:rPr>
          <w:lang w:val="en-US"/>
        </w:rPr>
      </w:pPr>
      <w:r w:rsidRPr="005E27ED">
        <w:rPr>
          <w:lang w:val="en-US"/>
        </w:rPr>
        <w:t xml:space="preserve">My </w:t>
      </w:r>
      <w:r w:rsidR="004048BB" w:rsidRPr="005E27ED">
        <w:rPr>
          <w:lang w:val="en-US"/>
        </w:rPr>
        <w:t>clients will be expecte</w:t>
      </w:r>
      <w:r w:rsidR="008F5E02" w:rsidRPr="005E27ED">
        <w:rPr>
          <w:lang w:val="en-US"/>
        </w:rPr>
        <w:t>d</w:t>
      </w:r>
      <w:r w:rsidR="004048BB" w:rsidRPr="005E27ED">
        <w:rPr>
          <w:lang w:val="en-US"/>
        </w:rPr>
        <w:t xml:space="preserve"> to wear a face covering unless they are exempt</w:t>
      </w:r>
      <w:r w:rsidR="008F5E02" w:rsidRPr="005E27ED">
        <w:rPr>
          <w:lang w:val="en-US"/>
        </w:rPr>
        <w:t>,</w:t>
      </w:r>
      <w:r w:rsidR="004048BB" w:rsidRPr="005E27ED">
        <w:rPr>
          <w:lang w:val="en-US"/>
        </w:rPr>
        <w:t xml:space="preserve"> for the foreseeable future</w:t>
      </w:r>
      <w:r w:rsidRPr="005E27ED">
        <w:rPr>
          <w:lang w:val="en-US"/>
        </w:rPr>
        <w:t>.</w:t>
      </w:r>
    </w:p>
    <w:p w14:paraId="223B3EF6" w14:textId="2B820D07" w:rsidR="0014552A" w:rsidRPr="00110EA4" w:rsidRDefault="00967D0D" w:rsidP="00110EA4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019B04DD" w14:textId="77777777" w:rsidR="00110EA4" w:rsidRDefault="004048BB" w:rsidP="00110EA4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>I chose to use discretion regarding the wearing of face coverings.</w:t>
      </w:r>
      <w:r w:rsidR="00252E32" w:rsidRPr="00252E32">
        <w:rPr>
          <w:rFonts w:ascii="Verdana" w:hAnsi="Verdana"/>
          <w:sz w:val="20"/>
          <w:szCs w:val="20"/>
          <w:lang w:val="en-US"/>
        </w:rPr>
        <w:t xml:space="preserve"> </w:t>
      </w:r>
    </w:p>
    <w:p w14:paraId="688AD1A2" w14:textId="373A83A9" w:rsidR="00C43A62" w:rsidRPr="0032604E" w:rsidRDefault="00967D0D" w:rsidP="00110EA4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  <w:r w:rsidR="00110EA4" w:rsidRPr="0014552A">
        <w:rPr>
          <w:rFonts w:ascii="Verdana" w:hAnsi="Verdana"/>
          <w:sz w:val="20"/>
          <w:szCs w:val="20"/>
          <w:lang w:val="en-US"/>
        </w:rPr>
        <w:t xml:space="preserve"> </w:t>
      </w:r>
      <w:r w:rsidR="00110EA4" w:rsidRPr="0032604E">
        <w:rPr>
          <w:rFonts w:ascii="Verdana" w:hAnsi="Verdana"/>
          <w:color w:val="C00000"/>
          <w:sz w:val="20"/>
          <w:szCs w:val="20"/>
          <w:lang w:val="en-US"/>
        </w:rPr>
        <w:t>(NOT ADVISED UNDER CURRENT GOVERNMENT RECOMMENDATIONS)</w:t>
      </w:r>
    </w:p>
    <w:p w14:paraId="7EC81A6F" w14:textId="33A4FB68" w:rsidR="0014552A" w:rsidRDefault="00252E32" w:rsidP="0014552A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 w:rsidRPr="0064561D">
        <w:rPr>
          <w:rFonts w:ascii="Verdana" w:hAnsi="Verdana"/>
          <w:sz w:val="20"/>
          <w:szCs w:val="20"/>
          <w:lang w:val="en-US"/>
        </w:rPr>
        <w:t>I am happy to treat withou</w:t>
      </w:r>
      <w:r>
        <w:rPr>
          <w:rFonts w:ascii="Verdana" w:hAnsi="Verdana"/>
          <w:sz w:val="20"/>
          <w:szCs w:val="20"/>
          <w:lang w:val="en-US"/>
        </w:rPr>
        <w:t>t</w:t>
      </w:r>
      <w:r w:rsidRPr="0064561D">
        <w:rPr>
          <w:rFonts w:ascii="Verdana" w:hAnsi="Verdana"/>
          <w:sz w:val="20"/>
          <w:szCs w:val="20"/>
          <w:lang w:val="en-US"/>
        </w:rPr>
        <w:t xml:space="preserve"> myself or my clients wearing face coverings</w:t>
      </w:r>
      <w:r w:rsidR="00110EA4">
        <w:rPr>
          <w:rFonts w:ascii="Verdana" w:hAnsi="Verdana"/>
          <w:sz w:val="20"/>
          <w:szCs w:val="20"/>
          <w:lang w:val="en-US"/>
        </w:rPr>
        <w:t xml:space="preserve"> </w:t>
      </w:r>
    </w:p>
    <w:p w14:paraId="5B4D8717" w14:textId="77777777" w:rsidR="0014552A" w:rsidRPr="0032604E" w:rsidRDefault="0014552A" w:rsidP="0032604E">
      <w:pPr>
        <w:rPr>
          <w:rFonts w:ascii="Verdana" w:hAnsi="Verdana"/>
          <w:sz w:val="20"/>
          <w:szCs w:val="20"/>
          <w:lang w:val="en-US"/>
        </w:rPr>
      </w:pPr>
    </w:p>
    <w:p w14:paraId="34F58E27" w14:textId="77777777" w:rsidR="005E27ED" w:rsidRDefault="00F70E05" w:rsidP="005E27ED">
      <w:pPr>
        <w:rPr>
          <w:rFonts w:ascii="Verdana" w:hAnsi="Verdana"/>
          <w:b/>
          <w:bCs/>
          <w:sz w:val="20"/>
          <w:szCs w:val="20"/>
          <w:lang w:val="en-US"/>
        </w:rPr>
      </w:pPr>
      <w:r w:rsidRPr="005E27ED">
        <w:rPr>
          <w:rFonts w:ascii="Verdana" w:hAnsi="Verdana"/>
          <w:b/>
          <w:bCs/>
          <w:sz w:val="20"/>
          <w:szCs w:val="20"/>
          <w:lang w:val="en-US"/>
        </w:rPr>
        <w:t>2. Appointments</w:t>
      </w:r>
      <w:r w:rsidR="00C43A62" w:rsidRPr="005E27ED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(ADVISED)</w:t>
      </w:r>
    </w:p>
    <w:p w14:paraId="29889879" w14:textId="4556FB5A" w:rsidR="005E27ED" w:rsidRPr="005E27ED" w:rsidRDefault="00884CA3" w:rsidP="005E27E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 w:rsidRPr="005E27ED">
        <w:rPr>
          <w:rFonts w:ascii="Verdana" w:hAnsi="Verdana"/>
          <w:sz w:val="20"/>
          <w:szCs w:val="20"/>
          <w:lang w:val="en-US"/>
        </w:rPr>
        <w:t>I have health requests of my clients as follows</w:t>
      </w:r>
      <w:r w:rsidR="00A72AF9" w:rsidRPr="005E27ED">
        <w:rPr>
          <w:rFonts w:ascii="Verdana" w:hAnsi="Verdana"/>
          <w:sz w:val="20"/>
          <w:szCs w:val="20"/>
          <w:lang w:val="en-US"/>
        </w:rPr>
        <w:t>;</w:t>
      </w:r>
      <w:r w:rsidRPr="005E27ED">
        <w:rPr>
          <w:rFonts w:ascii="Verdana" w:hAnsi="Verdana"/>
          <w:sz w:val="20"/>
          <w:szCs w:val="20"/>
          <w:lang w:val="en-US"/>
        </w:rPr>
        <w:t xml:space="preserve"> </w:t>
      </w:r>
    </w:p>
    <w:p w14:paraId="25B38B1B" w14:textId="1CB010FE" w:rsidR="008D4D53" w:rsidRPr="005E27ED" w:rsidRDefault="008D4D53" w:rsidP="005E27ED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  <w:lang w:val="en-US"/>
        </w:rPr>
      </w:pPr>
      <w:r w:rsidRPr="005E27ED">
        <w:rPr>
          <w:rFonts w:ascii="Verdana" w:hAnsi="Verdana"/>
          <w:sz w:val="20"/>
          <w:szCs w:val="20"/>
          <w:lang w:val="en-US"/>
        </w:rPr>
        <w:t>If you have a cough, a fever or loss of taste and smell or have been in touch with anyone with these symptoms please contact me as we may need to postpone your appointment.</w:t>
      </w:r>
    </w:p>
    <w:p w14:paraId="61BEEA6F" w14:textId="77777777" w:rsidR="0028624A" w:rsidRPr="001421AE" w:rsidRDefault="00967D0D" w:rsidP="001421AE">
      <w:pPr>
        <w:pStyle w:val="ListParagraph"/>
        <w:ind w:left="1364"/>
        <w:rPr>
          <w:rFonts w:ascii="Verdana" w:hAnsi="Verdana"/>
          <w:sz w:val="20"/>
          <w:szCs w:val="20"/>
          <w:lang w:val="en-US"/>
        </w:rPr>
      </w:pPr>
      <w:r w:rsidRPr="001421A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7FE7B726" w14:textId="4EF680FB" w:rsidR="008D4D53" w:rsidRPr="005E27ED" w:rsidRDefault="008D4D53" w:rsidP="005E27ED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  <w:lang w:val="en-US"/>
        </w:rPr>
      </w:pPr>
      <w:r w:rsidRPr="008D4D53">
        <w:rPr>
          <w:rFonts w:ascii="Verdana" w:hAnsi="Verdana"/>
          <w:sz w:val="20"/>
          <w:szCs w:val="20"/>
          <w:lang w:val="en-US"/>
        </w:rPr>
        <w:t>If you have been involved in a higher risk activity such as attendance at a large event or air travel,  I request that you do not book an appointment within 10 days of the activity.</w:t>
      </w:r>
    </w:p>
    <w:p w14:paraId="49EA5F02" w14:textId="2A1B7766" w:rsidR="008D4D53" w:rsidRPr="0032604E" w:rsidRDefault="008D4D53" w:rsidP="008D4D53">
      <w:pPr>
        <w:rPr>
          <w:rFonts w:ascii="Verdana" w:hAnsi="Verdana"/>
          <w:b/>
          <w:bCs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ADVISED</w:t>
      </w:r>
      <w:r w:rsidR="005E27ED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 ADDITION</w:t>
      </w:r>
    </w:p>
    <w:p w14:paraId="5E1BCE6A" w14:textId="6850FD7D" w:rsidR="00884CA3" w:rsidRDefault="00D53A8C" w:rsidP="008D4D5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 w:rsidRPr="005E27ED">
        <w:rPr>
          <w:rFonts w:ascii="Verdana" w:hAnsi="Verdana"/>
          <w:sz w:val="20"/>
          <w:szCs w:val="20"/>
          <w:lang w:val="en-US"/>
        </w:rPr>
        <w:t>I</w:t>
      </w:r>
      <w:r w:rsidR="00884CA3" w:rsidRPr="005E27ED">
        <w:rPr>
          <w:rFonts w:ascii="Verdana" w:hAnsi="Verdana"/>
          <w:sz w:val="20"/>
          <w:szCs w:val="20"/>
          <w:lang w:val="en-US"/>
        </w:rPr>
        <w:t xml:space="preserve">n </w:t>
      </w:r>
      <w:r w:rsidR="00A72AF9" w:rsidRPr="005E27ED">
        <w:rPr>
          <w:rFonts w:ascii="Verdana" w:hAnsi="Verdana"/>
          <w:sz w:val="20"/>
          <w:szCs w:val="20"/>
          <w:lang w:val="en-US"/>
        </w:rPr>
        <w:t>re</w:t>
      </w:r>
      <w:r w:rsidR="00884CA3" w:rsidRPr="005E27ED">
        <w:rPr>
          <w:rFonts w:ascii="Verdana" w:hAnsi="Verdana"/>
          <w:sz w:val="20"/>
          <w:szCs w:val="20"/>
          <w:lang w:val="en-US"/>
        </w:rPr>
        <w:t>turn I will apply these high standards to myself</w:t>
      </w:r>
      <w:r w:rsidR="00A72AF9" w:rsidRPr="005E27ED">
        <w:rPr>
          <w:rFonts w:ascii="Verdana" w:hAnsi="Verdana"/>
          <w:sz w:val="20"/>
          <w:szCs w:val="20"/>
          <w:lang w:val="en-US"/>
        </w:rPr>
        <w:t>. Should I feel unwell, unable to treat or it is inadvisable for me to treat</w:t>
      </w:r>
      <w:r w:rsidR="004573AC" w:rsidRPr="005E27ED">
        <w:rPr>
          <w:rFonts w:ascii="Verdana" w:hAnsi="Verdana"/>
          <w:sz w:val="20"/>
          <w:szCs w:val="20"/>
          <w:lang w:val="en-US"/>
        </w:rPr>
        <w:t>,</w:t>
      </w:r>
      <w:r w:rsidR="00A72AF9" w:rsidRPr="005E27ED">
        <w:rPr>
          <w:rFonts w:ascii="Verdana" w:hAnsi="Verdana"/>
          <w:sz w:val="20"/>
          <w:szCs w:val="20"/>
          <w:lang w:val="en-US"/>
        </w:rPr>
        <w:t xml:space="preserve"> I will </w:t>
      </w:r>
      <w:r w:rsidRPr="005E27ED">
        <w:rPr>
          <w:rFonts w:ascii="Verdana" w:hAnsi="Verdana"/>
          <w:sz w:val="20"/>
          <w:szCs w:val="20"/>
          <w:lang w:val="en-US"/>
        </w:rPr>
        <w:t>explain the situation to you</w:t>
      </w:r>
      <w:r w:rsidR="00A72AF9" w:rsidRPr="005E27ED">
        <w:rPr>
          <w:rFonts w:ascii="Verdana" w:hAnsi="Verdana"/>
          <w:sz w:val="20"/>
          <w:szCs w:val="20"/>
          <w:lang w:val="en-US"/>
        </w:rPr>
        <w:t xml:space="preserve"> as</w:t>
      </w:r>
      <w:r w:rsidR="004573AC" w:rsidRPr="005E27ED">
        <w:rPr>
          <w:rFonts w:ascii="Verdana" w:hAnsi="Verdana"/>
          <w:sz w:val="20"/>
          <w:szCs w:val="20"/>
          <w:lang w:val="en-US"/>
        </w:rPr>
        <w:t xml:space="preserve"> soon as</w:t>
      </w:r>
      <w:r w:rsidR="00A72AF9" w:rsidRPr="005E27ED">
        <w:rPr>
          <w:rFonts w:ascii="Verdana" w:hAnsi="Verdana"/>
          <w:sz w:val="20"/>
          <w:szCs w:val="20"/>
          <w:lang w:val="en-US"/>
        </w:rPr>
        <w:t xml:space="preserve"> possible before your treatment</w:t>
      </w:r>
      <w:r w:rsidR="0014552A">
        <w:rPr>
          <w:rFonts w:ascii="Verdana" w:hAnsi="Verdana"/>
          <w:sz w:val="20"/>
          <w:szCs w:val="20"/>
          <w:lang w:val="en-US"/>
        </w:rPr>
        <w:t>.</w:t>
      </w:r>
    </w:p>
    <w:p w14:paraId="5C06D1E7" w14:textId="77777777" w:rsidR="0014552A" w:rsidRPr="0032604E" w:rsidRDefault="0014552A" w:rsidP="0032604E">
      <w:pPr>
        <w:rPr>
          <w:rFonts w:ascii="Verdana" w:hAnsi="Verdana"/>
          <w:sz w:val="20"/>
          <w:szCs w:val="20"/>
          <w:lang w:val="en-US"/>
        </w:rPr>
      </w:pPr>
    </w:p>
    <w:p w14:paraId="485B107F" w14:textId="06150C8A" w:rsidR="00DA6D48" w:rsidRDefault="00F70E05">
      <w:pPr>
        <w:rPr>
          <w:rFonts w:ascii="Verdana" w:hAnsi="Verdana"/>
          <w:b/>
          <w:bCs/>
          <w:sz w:val="20"/>
          <w:szCs w:val="20"/>
          <w:lang w:val="en-US"/>
        </w:rPr>
      </w:pPr>
      <w:r w:rsidRPr="002B6D43">
        <w:rPr>
          <w:rFonts w:ascii="Verdana" w:hAnsi="Verdana"/>
          <w:b/>
          <w:bCs/>
          <w:sz w:val="20"/>
          <w:szCs w:val="20"/>
          <w:lang w:val="en-US"/>
        </w:rPr>
        <w:t xml:space="preserve">3. </w:t>
      </w:r>
      <w:r w:rsidR="00DA6D48">
        <w:rPr>
          <w:rFonts w:ascii="Verdana" w:hAnsi="Verdana"/>
          <w:b/>
          <w:bCs/>
          <w:sz w:val="20"/>
          <w:szCs w:val="20"/>
          <w:lang w:val="en-US"/>
        </w:rPr>
        <w:t>Fees</w:t>
      </w:r>
      <w:r w:rsidR="00C43A62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(ADVISED)</w:t>
      </w:r>
      <w:r w:rsidR="00C305BF" w:rsidRPr="0032604E">
        <w:rPr>
          <w:rFonts w:ascii="Verdana" w:hAnsi="Verdana"/>
          <w:b/>
          <w:bCs/>
          <w:i/>
          <w:iCs/>
          <w:color w:val="C00000"/>
          <w:sz w:val="20"/>
          <w:szCs w:val="20"/>
          <w:lang w:val="en-US"/>
        </w:rPr>
        <w:t xml:space="preserve"> </w:t>
      </w:r>
      <w:r w:rsidR="00110EA4">
        <w:rPr>
          <w:rFonts w:ascii="Verdana" w:hAnsi="Verdana"/>
          <w:sz w:val="20"/>
          <w:szCs w:val="20"/>
          <w:lang w:val="en-US"/>
        </w:rPr>
        <w:t>t</w:t>
      </w:r>
      <w:r w:rsidR="00C305BF" w:rsidRPr="00110EA4">
        <w:rPr>
          <w:rFonts w:ascii="Verdana" w:hAnsi="Verdana"/>
          <w:sz w:val="20"/>
          <w:szCs w:val="20"/>
          <w:lang w:val="en-US"/>
        </w:rPr>
        <w:t xml:space="preserve">his requires you keep </w:t>
      </w:r>
      <w:r w:rsidR="00110EA4">
        <w:rPr>
          <w:rFonts w:ascii="Verdana" w:hAnsi="Verdana"/>
          <w:sz w:val="20"/>
          <w:szCs w:val="20"/>
          <w:lang w:val="en-US"/>
        </w:rPr>
        <w:t>your policy</w:t>
      </w:r>
      <w:r w:rsidR="00C305BF" w:rsidRPr="00110EA4">
        <w:rPr>
          <w:rFonts w:ascii="Verdana" w:hAnsi="Verdana"/>
          <w:sz w:val="20"/>
          <w:szCs w:val="20"/>
          <w:lang w:val="en-US"/>
        </w:rPr>
        <w:t xml:space="preserve"> up to date should you change your fees in the future.</w:t>
      </w:r>
    </w:p>
    <w:p w14:paraId="667C7559" w14:textId="3EAA4B3B" w:rsidR="00884CA3" w:rsidRDefault="00884CA3" w:rsidP="00884CA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>My fees are as follows, they are payable in full at the time of treatment.</w:t>
      </w:r>
      <w:r w:rsidR="005E27ED" w:rsidRPr="005E27ED">
        <w:rPr>
          <w:rFonts w:ascii="Verdana" w:hAnsi="Verdana"/>
          <w:sz w:val="20"/>
          <w:szCs w:val="20"/>
          <w:lang w:val="en-US"/>
        </w:rPr>
        <w:t xml:space="preserve"> List the charges</w:t>
      </w:r>
      <w:r w:rsidR="005E27ED">
        <w:rPr>
          <w:rFonts w:ascii="Verdana" w:hAnsi="Verdana"/>
          <w:sz w:val="20"/>
          <w:szCs w:val="20"/>
          <w:lang w:val="en-US"/>
        </w:rPr>
        <w:t>:</w:t>
      </w:r>
    </w:p>
    <w:p w14:paraId="369BD0DB" w14:textId="1E828718" w:rsidR="0014552A" w:rsidRDefault="00967D0D" w:rsidP="00110EA4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66B95DBC" w14:textId="1DF44290" w:rsidR="005E27ED" w:rsidRPr="005E27ED" w:rsidRDefault="00884CA3" w:rsidP="005E27ED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My fees are either payable in advance as part of a treatment package or in full at the time of treatment.</w:t>
      </w:r>
      <w:r w:rsidR="005E27ED">
        <w:rPr>
          <w:rFonts w:ascii="Verdana" w:hAnsi="Verdana"/>
          <w:sz w:val="20"/>
          <w:szCs w:val="20"/>
          <w:lang w:val="en-US"/>
        </w:rPr>
        <w:t xml:space="preserve"> </w:t>
      </w:r>
      <w:r w:rsidR="00252E32" w:rsidRPr="005E27ED">
        <w:rPr>
          <w:rFonts w:ascii="Verdana" w:hAnsi="Verdana"/>
          <w:sz w:val="20"/>
          <w:szCs w:val="20"/>
          <w:lang w:val="en-US"/>
        </w:rPr>
        <w:t>List the charges</w:t>
      </w:r>
      <w:r w:rsidR="005E27ED">
        <w:rPr>
          <w:rFonts w:ascii="Verdana" w:hAnsi="Verdana"/>
          <w:sz w:val="20"/>
          <w:szCs w:val="20"/>
          <w:lang w:val="en-US"/>
        </w:rPr>
        <w:t>:</w:t>
      </w:r>
    </w:p>
    <w:p w14:paraId="4C972305" w14:textId="65DF314D" w:rsidR="0014552A" w:rsidRPr="0014552A" w:rsidRDefault="00967D0D" w:rsidP="001421AE">
      <w:pPr>
        <w:pStyle w:val="ListParagraph"/>
        <w:rPr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4BAD12DE" w14:textId="6C166011" w:rsidR="0014552A" w:rsidRDefault="00C305BF" w:rsidP="0014552A">
      <w:pPr>
        <w:pStyle w:val="ListParagraph"/>
        <w:rPr>
          <w:lang w:val="en-US"/>
        </w:rPr>
      </w:pPr>
      <w:r>
        <w:rPr>
          <w:lang w:val="en-US"/>
        </w:rPr>
        <w:t>I reserve the right to ch</w:t>
      </w:r>
      <w:r w:rsidR="00967D0D">
        <w:rPr>
          <w:lang w:val="en-US"/>
        </w:rPr>
        <w:t>o</w:t>
      </w:r>
      <w:r>
        <w:rPr>
          <w:lang w:val="en-US"/>
        </w:rPr>
        <w:t>ose to use discretion regarding the application of any discounts.</w:t>
      </w:r>
    </w:p>
    <w:p w14:paraId="31705BE5" w14:textId="77777777" w:rsidR="0014552A" w:rsidRPr="0014552A" w:rsidRDefault="0014552A" w:rsidP="0032604E">
      <w:pPr>
        <w:rPr>
          <w:lang w:val="en-US"/>
        </w:rPr>
      </w:pPr>
    </w:p>
    <w:p w14:paraId="54D11605" w14:textId="1D1EB542" w:rsidR="00F70E05" w:rsidRDefault="00DA6D48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4. </w:t>
      </w:r>
      <w:r w:rsidR="00F70E05" w:rsidRPr="002B6D43">
        <w:rPr>
          <w:rFonts w:ascii="Verdana" w:hAnsi="Verdana"/>
          <w:b/>
          <w:bCs/>
          <w:sz w:val="20"/>
          <w:szCs w:val="20"/>
          <w:lang w:val="en-US"/>
        </w:rPr>
        <w:t>Cancellation Policy</w:t>
      </w:r>
      <w:r w:rsidR="00C43A62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(ADVISED)</w:t>
      </w:r>
    </w:p>
    <w:p w14:paraId="7BC23480" w14:textId="65ED72E8" w:rsidR="007179BF" w:rsidRDefault="007179BF" w:rsidP="007179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>I have a 24 hour cancellation policy</w:t>
      </w:r>
      <w:r>
        <w:rPr>
          <w:rFonts w:ascii="Verdana" w:hAnsi="Verdana"/>
          <w:sz w:val="20"/>
          <w:szCs w:val="20"/>
          <w:lang w:val="en-US"/>
        </w:rPr>
        <w:t xml:space="preserve">. As you are aware my business is dependent on the number of clients I can see in my clinic </w:t>
      </w:r>
      <w:r w:rsidR="008770F9">
        <w:rPr>
          <w:rFonts w:ascii="Verdana" w:hAnsi="Verdana"/>
          <w:sz w:val="20"/>
          <w:szCs w:val="20"/>
          <w:lang w:val="en-US"/>
        </w:rPr>
        <w:t>hours</w:t>
      </w:r>
      <w:r>
        <w:rPr>
          <w:rFonts w:ascii="Verdana" w:hAnsi="Verdana"/>
          <w:sz w:val="20"/>
          <w:szCs w:val="20"/>
          <w:lang w:val="en-US"/>
        </w:rPr>
        <w:t xml:space="preserve">. Therefore if you are unable to make a previously arranged appointment I request that you provide me with at least 24 hours notice. This will allow me the option to re book the time slot with someone on my waiting list. </w:t>
      </w:r>
    </w:p>
    <w:p w14:paraId="19C4785A" w14:textId="6AFA2DE3" w:rsidR="0028624A" w:rsidRDefault="007179BF" w:rsidP="001421AE">
      <w:pPr>
        <w:pStyle w:val="ListParagrap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>Less than 24 hours notice may result in a f</w:t>
      </w:r>
      <w:r w:rsidR="008770F9">
        <w:rPr>
          <w:rFonts w:ascii="Verdana" w:hAnsi="Verdana"/>
          <w:sz w:val="20"/>
          <w:szCs w:val="20"/>
          <w:lang w:val="en-US"/>
        </w:rPr>
        <w:t>ai</w:t>
      </w:r>
      <w:r>
        <w:rPr>
          <w:rFonts w:ascii="Verdana" w:hAnsi="Verdana"/>
          <w:sz w:val="20"/>
          <w:szCs w:val="20"/>
          <w:lang w:val="en-US"/>
        </w:rPr>
        <w:t xml:space="preserve">r-use fee of </w:t>
      </w:r>
      <w:r w:rsidRPr="00110EA4">
        <w:rPr>
          <w:rFonts w:ascii="Verdana" w:hAnsi="Verdana"/>
          <w:color w:val="7030A0"/>
          <w:sz w:val="20"/>
          <w:szCs w:val="20"/>
          <w:lang w:val="en-US"/>
        </w:rPr>
        <w:t>50%</w:t>
      </w:r>
      <w:r w:rsidR="00884CA3" w:rsidRPr="00110EA4">
        <w:rPr>
          <w:rFonts w:ascii="Verdana" w:hAnsi="Verdana"/>
          <w:color w:val="7030A0"/>
          <w:sz w:val="20"/>
          <w:szCs w:val="20"/>
          <w:lang w:val="en-US"/>
        </w:rPr>
        <w:t>/ 100%/ 25%</w:t>
      </w:r>
      <w:r w:rsidR="00252E32" w:rsidRPr="00110EA4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  <w:r w:rsidR="00C43A62" w:rsidRPr="00110EA4">
        <w:rPr>
          <w:rFonts w:ascii="Verdana" w:hAnsi="Verdana"/>
          <w:color w:val="7030A0"/>
          <w:sz w:val="20"/>
          <w:szCs w:val="20"/>
          <w:lang w:val="en-US"/>
        </w:rPr>
        <w:t>(or any other amount</w:t>
      </w:r>
      <w:r w:rsidR="00C43A62">
        <w:rPr>
          <w:rFonts w:ascii="Verdana" w:hAnsi="Verdana"/>
          <w:color w:val="7030A0"/>
          <w:sz w:val="20"/>
          <w:szCs w:val="20"/>
          <w:lang w:val="en-US"/>
        </w:rPr>
        <w:t>.</w:t>
      </w:r>
      <w:r w:rsidR="00C43A62" w:rsidRPr="00110EA4">
        <w:rPr>
          <w:rFonts w:ascii="Verdana" w:hAnsi="Verdana"/>
          <w:color w:val="7030A0"/>
          <w:sz w:val="20"/>
          <w:szCs w:val="20"/>
          <w:lang w:val="en-US"/>
        </w:rPr>
        <w:t xml:space="preserve"> Your business</w:t>
      </w:r>
      <w:r w:rsidR="00C305BF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  <w:r w:rsidR="00C43A62" w:rsidRPr="00110EA4">
        <w:rPr>
          <w:rFonts w:ascii="Verdana" w:hAnsi="Verdana"/>
          <w:color w:val="7030A0"/>
          <w:sz w:val="20"/>
          <w:szCs w:val="20"/>
          <w:lang w:val="en-US"/>
        </w:rPr>
        <w:t>- your choice)</w:t>
      </w:r>
      <w:r w:rsidR="00C305BF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  <w:r w:rsidR="00252E32" w:rsidRPr="00110EA4">
        <w:rPr>
          <w:rFonts w:ascii="Verdana" w:hAnsi="Verdana"/>
          <w:color w:val="000000" w:themeColor="text1"/>
          <w:sz w:val="20"/>
          <w:szCs w:val="20"/>
          <w:lang w:val="en-US"/>
        </w:rPr>
        <w:t>of</w:t>
      </w:r>
      <w:r w:rsidR="00252E32" w:rsidRPr="00110EA4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  <w:r w:rsidR="00252E32">
        <w:rPr>
          <w:rFonts w:ascii="Verdana" w:hAnsi="Verdana"/>
          <w:sz w:val="20"/>
          <w:szCs w:val="20"/>
          <w:lang w:val="en-US"/>
        </w:rPr>
        <w:t>my usual treatment cost. This fee will be required to be settled prior to any future bookings.</w:t>
      </w:r>
    </w:p>
    <w:p w14:paraId="0A7274B4" w14:textId="77777777" w:rsidR="005E27ED" w:rsidRPr="001421AE" w:rsidRDefault="005E27ED">
      <w:pPr>
        <w:rPr>
          <w:b/>
          <w:bCs/>
          <w:lang w:val="en-US"/>
        </w:rPr>
      </w:pPr>
    </w:p>
    <w:p w14:paraId="36D7AF6A" w14:textId="2614E3C3" w:rsidR="00F70E05" w:rsidRDefault="00DA6D48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5. </w:t>
      </w:r>
      <w:r w:rsidR="00F70E05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7179BF">
        <w:rPr>
          <w:rFonts w:ascii="Verdana" w:hAnsi="Verdana"/>
          <w:b/>
          <w:bCs/>
          <w:sz w:val="20"/>
          <w:szCs w:val="20"/>
          <w:lang w:val="en-US"/>
        </w:rPr>
        <w:t>Deposits</w:t>
      </w:r>
      <w:r w:rsidR="00C43A62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(YOUR CHOICE TO INCLUDE</w:t>
      </w:r>
      <w:r w:rsidR="00C305BF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/ APPLY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 THIS </w:t>
      </w:r>
      <w:r w:rsidR="00C305BF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 xml:space="preserve">SECTION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OR NOT)</w:t>
      </w:r>
    </w:p>
    <w:p w14:paraId="575B53FB" w14:textId="6C11FFF0" w:rsidR="00884CA3" w:rsidRDefault="007179BF" w:rsidP="007179B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 xml:space="preserve">I request </w:t>
      </w:r>
      <w:r>
        <w:rPr>
          <w:rFonts w:ascii="Verdana" w:hAnsi="Verdana"/>
          <w:sz w:val="20"/>
          <w:szCs w:val="20"/>
          <w:lang w:val="en-US"/>
        </w:rPr>
        <w:t xml:space="preserve">a deposit of </w:t>
      </w:r>
      <w:r w:rsidR="00C43A62" w:rsidRPr="00C305BF">
        <w:rPr>
          <w:rFonts w:ascii="Verdana" w:hAnsi="Verdana"/>
          <w:color w:val="7030A0"/>
          <w:sz w:val="20"/>
          <w:szCs w:val="20"/>
          <w:lang w:val="en-US"/>
        </w:rPr>
        <w:t>50%</w:t>
      </w:r>
      <w:r w:rsidR="00C43A62" w:rsidRPr="00110EA4">
        <w:rPr>
          <w:rFonts w:ascii="Verdana" w:hAnsi="Verdana"/>
          <w:color w:val="7030A0"/>
          <w:sz w:val="20"/>
          <w:szCs w:val="20"/>
          <w:lang w:val="en-US"/>
        </w:rPr>
        <w:t>/ 100%/ 25% (or any other amount. Your business</w:t>
      </w:r>
      <w:r w:rsidR="00C305BF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  <w:r w:rsidR="00C43A62" w:rsidRPr="00110EA4">
        <w:rPr>
          <w:rFonts w:ascii="Verdana" w:hAnsi="Verdana"/>
          <w:color w:val="7030A0"/>
          <w:sz w:val="20"/>
          <w:szCs w:val="20"/>
          <w:lang w:val="en-US"/>
        </w:rPr>
        <w:t>- your choice</w:t>
      </w:r>
      <w:r w:rsidR="00C43A62" w:rsidRPr="00A93A1B">
        <w:rPr>
          <w:rFonts w:ascii="Verdana" w:hAnsi="Verdana"/>
          <w:color w:val="7030A0"/>
          <w:sz w:val="20"/>
          <w:szCs w:val="20"/>
          <w:lang w:val="en-US"/>
        </w:rPr>
        <w:t>)</w:t>
      </w:r>
      <w:r w:rsidR="00C305BF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of my usual appointment fee from </w:t>
      </w:r>
      <w:r w:rsidRPr="00110EA4">
        <w:rPr>
          <w:rFonts w:ascii="Verdana" w:hAnsi="Verdana"/>
          <w:color w:val="7030A0"/>
          <w:sz w:val="20"/>
          <w:szCs w:val="20"/>
          <w:lang w:val="en-US"/>
        </w:rPr>
        <w:t xml:space="preserve">all/ first time </w:t>
      </w:r>
      <w:r>
        <w:rPr>
          <w:rFonts w:ascii="Verdana" w:hAnsi="Verdana"/>
          <w:sz w:val="20"/>
          <w:szCs w:val="20"/>
          <w:lang w:val="en-US"/>
        </w:rPr>
        <w:t>clients. Appointments made under this deposit scheme are a</w:t>
      </w:r>
      <w:r w:rsidR="008770F9">
        <w:rPr>
          <w:rFonts w:ascii="Verdana" w:hAnsi="Verdana"/>
          <w:sz w:val="20"/>
          <w:szCs w:val="20"/>
          <w:lang w:val="en-US"/>
        </w:rPr>
        <w:t>ble</w:t>
      </w:r>
      <w:r>
        <w:rPr>
          <w:rFonts w:ascii="Verdana" w:hAnsi="Verdana"/>
          <w:sz w:val="20"/>
          <w:szCs w:val="20"/>
          <w:lang w:val="en-US"/>
        </w:rPr>
        <w:t xml:space="preserve"> to be </w:t>
      </w:r>
      <w:r w:rsidRPr="007179BF">
        <w:rPr>
          <w:rFonts w:ascii="Verdana" w:hAnsi="Verdana"/>
          <w:sz w:val="20"/>
          <w:szCs w:val="20"/>
          <w:lang w:val="en-US"/>
        </w:rPr>
        <w:t>rescheduled</w:t>
      </w:r>
      <w:r>
        <w:rPr>
          <w:rFonts w:ascii="Verdana" w:hAnsi="Verdana"/>
          <w:sz w:val="20"/>
          <w:szCs w:val="20"/>
          <w:lang w:val="en-US"/>
        </w:rPr>
        <w:t xml:space="preserve"> with more than 24 hour notice. With less than 24 hours notice the deposit will be withheld as stated in my cancellation policy above.</w:t>
      </w:r>
      <w:r w:rsidR="00884CA3" w:rsidRPr="00884CA3">
        <w:rPr>
          <w:rFonts w:ascii="Verdana" w:hAnsi="Verdana"/>
          <w:sz w:val="20"/>
          <w:szCs w:val="20"/>
          <w:lang w:val="en-US"/>
        </w:rPr>
        <w:t xml:space="preserve"> </w:t>
      </w:r>
    </w:p>
    <w:p w14:paraId="27B6DBA3" w14:textId="74D28EA4" w:rsidR="007179BF" w:rsidRDefault="00A72AF9" w:rsidP="00A9223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[</w:t>
      </w:r>
      <w:r w:rsidR="00884CA3" w:rsidRPr="00A92238">
        <w:rPr>
          <w:rFonts w:ascii="Verdana" w:hAnsi="Verdana"/>
          <w:sz w:val="20"/>
          <w:szCs w:val="20"/>
          <w:lang w:val="en-US"/>
        </w:rPr>
        <w:t>NB deposits are only deemed non returnable if there ha</w:t>
      </w:r>
      <w:r w:rsidR="00884CA3">
        <w:rPr>
          <w:rFonts w:ascii="Verdana" w:hAnsi="Verdana"/>
          <w:sz w:val="20"/>
          <w:szCs w:val="20"/>
          <w:lang w:val="en-US"/>
        </w:rPr>
        <w:t>ve</w:t>
      </w:r>
      <w:r w:rsidR="00884CA3" w:rsidRPr="00A92238">
        <w:rPr>
          <w:rFonts w:ascii="Verdana" w:hAnsi="Verdana"/>
          <w:sz w:val="20"/>
          <w:szCs w:val="20"/>
          <w:lang w:val="en-US"/>
        </w:rPr>
        <w:t xml:space="preserve"> been</w:t>
      </w:r>
      <w:r w:rsidR="00884CA3">
        <w:rPr>
          <w:rFonts w:ascii="Verdana" w:hAnsi="Verdana"/>
          <w:sz w:val="20"/>
          <w:szCs w:val="20"/>
          <w:lang w:val="en-US"/>
        </w:rPr>
        <w:t xml:space="preserve"> expenses incurred and to cover actual losses.</w:t>
      </w:r>
      <w:r>
        <w:rPr>
          <w:rFonts w:ascii="Verdana" w:hAnsi="Verdana"/>
          <w:sz w:val="20"/>
          <w:szCs w:val="20"/>
          <w:lang w:val="en-US"/>
        </w:rPr>
        <w:t>]</w:t>
      </w:r>
      <w:r w:rsidR="00884CA3">
        <w:rPr>
          <w:rFonts w:ascii="Verdana" w:hAnsi="Verdana"/>
          <w:sz w:val="20"/>
          <w:szCs w:val="20"/>
          <w:lang w:val="en-US"/>
        </w:rPr>
        <w:t xml:space="preserve"> </w:t>
      </w:r>
    </w:p>
    <w:p w14:paraId="4CB7256F" w14:textId="77777777" w:rsidR="0014552A" w:rsidRPr="00A92238" w:rsidRDefault="0014552A" w:rsidP="00A92238">
      <w:pPr>
        <w:rPr>
          <w:rFonts w:ascii="Verdana" w:hAnsi="Verdana"/>
          <w:sz w:val="20"/>
          <w:szCs w:val="20"/>
          <w:lang w:val="en-US"/>
        </w:rPr>
      </w:pPr>
    </w:p>
    <w:p w14:paraId="1FAA736E" w14:textId="2367AD29" w:rsidR="008770F9" w:rsidRDefault="00A72AF9" w:rsidP="008770F9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6</w:t>
      </w:r>
      <w:r w:rsidR="008770F9" w:rsidRPr="00A92238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8770F9" w:rsidRPr="00A92238">
        <w:rPr>
          <w:sz w:val="20"/>
          <w:szCs w:val="20"/>
          <w:lang w:val="en-US"/>
        </w:rPr>
        <w:t xml:space="preserve">    </w:t>
      </w:r>
      <w:r w:rsidR="008770F9" w:rsidRPr="00A92238">
        <w:rPr>
          <w:rFonts w:ascii="Verdana" w:hAnsi="Verdana"/>
          <w:b/>
          <w:bCs/>
          <w:sz w:val="20"/>
          <w:szCs w:val="20"/>
          <w:lang w:val="en-US"/>
        </w:rPr>
        <w:t>Treatment packages</w:t>
      </w:r>
      <w:r w:rsidR="00C43A62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(YOUR CHOICE TO INCLUDE THIS OR NOT)</w:t>
      </w:r>
    </w:p>
    <w:p w14:paraId="064FC1B4" w14:textId="66355570" w:rsidR="008770F9" w:rsidRDefault="008770F9" w:rsidP="008770F9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 xml:space="preserve">I </w:t>
      </w:r>
      <w:r w:rsidR="00967D0D">
        <w:rPr>
          <w:rFonts w:ascii="Verdana" w:hAnsi="Verdana"/>
          <w:sz w:val="20"/>
          <w:szCs w:val="20"/>
          <w:lang w:val="en-US"/>
        </w:rPr>
        <w:t>offer</w:t>
      </w:r>
      <w:r w:rsidR="00967D0D" w:rsidRPr="00A92238">
        <w:rPr>
          <w:rFonts w:ascii="Verdana" w:hAnsi="Verdana"/>
          <w:sz w:val="20"/>
          <w:szCs w:val="20"/>
          <w:lang w:val="en-US"/>
        </w:rPr>
        <w:t xml:space="preserve"> </w:t>
      </w:r>
      <w:r w:rsidRPr="00A92238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92238">
        <w:rPr>
          <w:rFonts w:ascii="Verdana" w:hAnsi="Verdana"/>
          <w:sz w:val="20"/>
          <w:szCs w:val="20"/>
          <w:lang w:val="en-US"/>
        </w:rPr>
        <w:t>option</w:t>
      </w:r>
      <w:r>
        <w:rPr>
          <w:rFonts w:ascii="Verdana" w:hAnsi="Verdana"/>
          <w:sz w:val="20"/>
          <w:szCs w:val="20"/>
          <w:lang w:val="en-US"/>
        </w:rPr>
        <w:t xml:space="preserve"> to book a package of treatments. These are provided at a reduced price as they are paid for in advance. </w:t>
      </w:r>
    </w:p>
    <w:p w14:paraId="5D3BAC26" w14:textId="271B8C12" w:rsidR="00C43A62" w:rsidRPr="0014552A" w:rsidRDefault="00967D0D" w:rsidP="00110EA4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AND</w:t>
      </w:r>
    </w:p>
    <w:p w14:paraId="2E751B44" w14:textId="365B6996" w:rsidR="008770F9" w:rsidRPr="0014552A" w:rsidRDefault="008770F9" w:rsidP="008770F9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These treatments can be booked during my normal working hours with no restrictions. </w:t>
      </w:r>
    </w:p>
    <w:p w14:paraId="38673611" w14:textId="77777777" w:rsidR="0028624A" w:rsidRPr="001421AE" w:rsidRDefault="00967D0D" w:rsidP="001421AE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6F1D3ADA" w14:textId="2612C047" w:rsidR="008770F9" w:rsidRPr="0014552A" w:rsidRDefault="008770F9" w:rsidP="008770F9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These reduced price treatments may only be booked during my off-peak clinic hours.</w:t>
      </w:r>
    </w:p>
    <w:p w14:paraId="2BDBAFF8" w14:textId="77777777" w:rsidR="00967D0D" w:rsidRPr="0032604E" w:rsidRDefault="00967D0D" w:rsidP="001421AE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ADDITIONAL CHOICE</w:t>
      </w:r>
    </w:p>
    <w:p w14:paraId="3526A937" w14:textId="099478D3" w:rsidR="00C305BF" w:rsidRPr="0014552A" w:rsidRDefault="008770F9" w:rsidP="00C305B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Where an appointment is booked and missed, my cancellation policy above will apply and a</w:t>
      </w:r>
      <w:r w:rsidR="00C43A62" w:rsidRPr="0014552A">
        <w:rPr>
          <w:rFonts w:ascii="Verdana" w:hAnsi="Verdana"/>
          <w:sz w:val="20"/>
          <w:szCs w:val="20"/>
          <w:lang w:val="en-US"/>
        </w:rPr>
        <w:t>n amount</w:t>
      </w:r>
      <w:r w:rsidRPr="0014552A">
        <w:rPr>
          <w:rFonts w:ascii="Verdana" w:hAnsi="Verdana"/>
          <w:sz w:val="20"/>
          <w:szCs w:val="20"/>
          <w:lang w:val="en-US"/>
        </w:rPr>
        <w:t xml:space="preserve"> will be deducted from those remaining.</w:t>
      </w:r>
    </w:p>
    <w:p w14:paraId="004C23DA" w14:textId="6F80A429" w:rsidR="00C43A62" w:rsidRPr="0032604E" w:rsidRDefault="00C43A62" w:rsidP="00110EA4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ADDITIONAL CHOICE</w:t>
      </w:r>
    </w:p>
    <w:p w14:paraId="0D057C4E" w14:textId="77777777" w:rsidR="00C305BF" w:rsidRPr="0014552A" w:rsidRDefault="008770F9" w:rsidP="00C305B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These treaments are paid in advance and are fully flexible with 24 hours notice.</w:t>
      </w:r>
    </w:p>
    <w:p w14:paraId="7A8710E7" w14:textId="0C21F01F" w:rsidR="00C43A62" w:rsidRPr="0032604E" w:rsidRDefault="00C43A62" w:rsidP="00110EA4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ADDITIONAL CHOICE</w:t>
      </w:r>
    </w:p>
    <w:p w14:paraId="48C4295F" w14:textId="77777777" w:rsidR="00C305BF" w:rsidRPr="0014552A" w:rsidRDefault="008770F9" w:rsidP="00C305B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These treatments are non refundable</w:t>
      </w:r>
      <w:r w:rsidR="00C305BF" w:rsidRPr="0014552A">
        <w:rPr>
          <w:rFonts w:ascii="Verdana" w:hAnsi="Verdana"/>
          <w:sz w:val="20"/>
          <w:szCs w:val="20"/>
          <w:lang w:val="en-US"/>
        </w:rPr>
        <w:t>.</w:t>
      </w:r>
    </w:p>
    <w:p w14:paraId="51B75E62" w14:textId="4EE2B282" w:rsidR="00C43A62" w:rsidRPr="0032604E" w:rsidRDefault="00C43A62" w:rsidP="00110EA4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ADDITIONAL CHOICE</w:t>
      </w:r>
    </w:p>
    <w:p w14:paraId="1A6D06F6" w14:textId="77777777" w:rsidR="007925BD" w:rsidRPr="0014552A" w:rsidRDefault="008770F9" w:rsidP="00884CA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These treaments are not required to be </w:t>
      </w:r>
      <w:r w:rsidR="00884CA3" w:rsidRPr="0014552A">
        <w:rPr>
          <w:rFonts w:ascii="Verdana" w:hAnsi="Verdana"/>
          <w:sz w:val="20"/>
          <w:szCs w:val="20"/>
          <w:lang w:val="en-US"/>
        </w:rPr>
        <w:t>used within a specific time frame.</w:t>
      </w:r>
    </w:p>
    <w:p w14:paraId="47A1C40D" w14:textId="10C1220A" w:rsidR="0014552A" w:rsidRPr="0014552A" w:rsidRDefault="00967D0D" w:rsidP="00110EA4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1535BA07" w14:textId="427CB189" w:rsidR="00884CA3" w:rsidRDefault="00884CA3" w:rsidP="00884CA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These treatments have to</w:t>
      </w:r>
      <w:r>
        <w:rPr>
          <w:rFonts w:ascii="Verdana" w:hAnsi="Verdana"/>
          <w:sz w:val="20"/>
          <w:szCs w:val="20"/>
          <w:lang w:val="en-US"/>
        </w:rPr>
        <w:t xml:space="preserve"> be used within one year</w:t>
      </w:r>
      <w:r w:rsidR="00A72AF9">
        <w:rPr>
          <w:rFonts w:ascii="Verdana" w:hAnsi="Verdana"/>
          <w:sz w:val="20"/>
          <w:szCs w:val="20"/>
          <w:lang w:val="en-US"/>
        </w:rPr>
        <w:t>/ 6 months/ 5 years.</w:t>
      </w:r>
    </w:p>
    <w:p w14:paraId="78449FDD" w14:textId="492E51A5" w:rsidR="008770F9" w:rsidRPr="0032604E" w:rsidRDefault="008770F9" w:rsidP="0032604E">
      <w:pPr>
        <w:rPr>
          <w:rFonts w:ascii="Verdana" w:hAnsi="Verdana"/>
          <w:sz w:val="20"/>
          <w:szCs w:val="20"/>
          <w:lang w:val="en-US"/>
        </w:rPr>
      </w:pPr>
    </w:p>
    <w:p w14:paraId="1F0C6233" w14:textId="29D82B2D" w:rsidR="00D53A8C" w:rsidRPr="0014552A" w:rsidRDefault="00D53A8C" w:rsidP="00D53A8C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7.     </w:t>
      </w:r>
      <w:r w:rsidRPr="0014552A">
        <w:rPr>
          <w:rFonts w:ascii="Verdana" w:hAnsi="Verdana"/>
          <w:b/>
          <w:bCs/>
          <w:sz w:val="20"/>
          <w:szCs w:val="20"/>
          <w:lang w:val="en-US"/>
        </w:rPr>
        <w:t>Vouchers</w:t>
      </w:r>
      <w:r w:rsidR="00C43A62" w:rsidRPr="0014552A">
        <w:rPr>
          <w:rFonts w:ascii="Verdana" w:hAnsi="Verdana"/>
          <w:b/>
          <w:bCs/>
          <w:sz w:val="20"/>
          <w:szCs w:val="20"/>
          <w:lang w:val="en-US"/>
        </w:rPr>
        <w:t xml:space="preserve">  </w:t>
      </w:r>
      <w:r w:rsidR="00C43A6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(YOUR CHOICE TO INCLUDE THIS OR NOT)</w:t>
      </w:r>
    </w:p>
    <w:p w14:paraId="25083C09" w14:textId="6703CA4B" w:rsidR="00D53A8C" w:rsidRDefault="00D53A8C" w:rsidP="00D53A8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>I supply 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92238">
        <w:rPr>
          <w:rFonts w:ascii="Verdana" w:hAnsi="Verdana"/>
          <w:sz w:val="20"/>
          <w:szCs w:val="20"/>
          <w:lang w:val="en-US"/>
        </w:rPr>
        <w:t>option</w:t>
      </w:r>
      <w:r>
        <w:rPr>
          <w:rFonts w:ascii="Verdana" w:hAnsi="Verdana"/>
          <w:sz w:val="20"/>
          <w:szCs w:val="20"/>
          <w:lang w:val="en-US"/>
        </w:rPr>
        <w:t xml:space="preserve"> to buy vouchers for treatments. These may be given as gifts.</w:t>
      </w:r>
    </w:p>
    <w:p w14:paraId="1774902A" w14:textId="5C43A1B6" w:rsidR="007925BD" w:rsidRPr="0032604E" w:rsidRDefault="00967D0D" w:rsidP="00110EA4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AND</w:t>
      </w:r>
    </w:p>
    <w:p w14:paraId="47F3F225" w14:textId="5A69012E" w:rsidR="00D53A8C" w:rsidRPr="0014552A" w:rsidRDefault="00D53A8C" w:rsidP="00D53A8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These treatments can be booked during my normal working hours with no restrictions. </w:t>
      </w:r>
    </w:p>
    <w:p w14:paraId="0FFFBEC2" w14:textId="6F93C3CA" w:rsidR="0014552A" w:rsidRPr="0014552A" w:rsidRDefault="00967D0D" w:rsidP="00110EA4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749D5D37" w14:textId="3249AF92" w:rsidR="00D53A8C" w:rsidRPr="0014552A" w:rsidRDefault="00D53A8C" w:rsidP="00D53A8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These treatments may only be booked during my off-peak clinic hours.</w:t>
      </w:r>
    </w:p>
    <w:p w14:paraId="6F014E65" w14:textId="77777777" w:rsidR="0014552A" w:rsidRPr="0032604E" w:rsidRDefault="0014552A" w:rsidP="0032604E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ADDITIONAL CHOICE</w:t>
      </w:r>
    </w:p>
    <w:p w14:paraId="1071FC90" w14:textId="1031C2EE" w:rsidR="007925BD" w:rsidRPr="0014552A" w:rsidRDefault="00D53A8C" w:rsidP="007925B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Where an appointment is booked and missed, my cancellation policy above will apply and a</w:t>
      </w:r>
      <w:r w:rsidR="004573AC" w:rsidRPr="0014552A">
        <w:rPr>
          <w:rFonts w:ascii="Verdana" w:hAnsi="Verdana"/>
          <w:sz w:val="20"/>
          <w:szCs w:val="20"/>
          <w:lang w:val="en-US"/>
        </w:rPr>
        <w:t xml:space="preserve"> proportion of the</w:t>
      </w:r>
      <w:r w:rsidRPr="0014552A">
        <w:rPr>
          <w:rFonts w:ascii="Verdana" w:hAnsi="Verdana"/>
          <w:sz w:val="20"/>
          <w:szCs w:val="20"/>
          <w:lang w:val="en-US"/>
        </w:rPr>
        <w:t xml:space="preserve"> treatment will be deducted from those remaining.</w:t>
      </w:r>
    </w:p>
    <w:p w14:paraId="476F5D44" w14:textId="77777777" w:rsidR="0014552A" w:rsidRPr="0032604E" w:rsidRDefault="0014552A" w:rsidP="0032604E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ADDITIONAL CHOICE</w:t>
      </w:r>
    </w:p>
    <w:p w14:paraId="36C0E412" w14:textId="3AED7F03" w:rsidR="00D53A8C" w:rsidRPr="0014552A" w:rsidRDefault="00D53A8C" w:rsidP="00D53A8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These trea</w:t>
      </w:r>
      <w:r w:rsidR="004573AC" w:rsidRPr="0014552A">
        <w:rPr>
          <w:rFonts w:ascii="Verdana" w:hAnsi="Verdana"/>
          <w:sz w:val="20"/>
          <w:szCs w:val="20"/>
          <w:lang w:val="en-US"/>
        </w:rPr>
        <w:t>t</w:t>
      </w:r>
      <w:r w:rsidRPr="0014552A">
        <w:rPr>
          <w:rFonts w:ascii="Verdana" w:hAnsi="Verdana"/>
          <w:sz w:val="20"/>
          <w:szCs w:val="20"/>
          <w:lang w:val="en-US"/>
        </w:rPr>
        <w:t>ments are paid in advance and are fully flexible with 24 hours notice.</w:t>
      </w:r>
    </w:p>
    <w:p w14:paraId="235722AA" w14:textId="77777777" w:rsidR="0014552A" w:rsidRPr="0032604E" w:rsidRDefault="0014552A" w:rsidP="0032604E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ADDITIONAL CHOICE</w:t>
      </w:r>
    </w:p>
    <w:p w14:paraId="20FA4DB9" w14:textId="7A8DE136" w:rsidR="00D53A8C" w:rsidRPr="0014552A" w:rsidRDefault="00D53A8C" w:rsidP="00D53A8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>These vouchers are non refundable.</w:t>
      </w:r>
    </w:p>
    <w:p w14:paraId="463B929C" w14:textId="77777777" w:rsidR="0014552A" w:rsidRPr="0032604E" w:rsidRDefault="0014552A" w:rsidP="0032604E">
      <w:pPr>
        <w:pStyle w:val="ListParagraph"/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lastRenderedPageBreak/>
        <w:t>ADDITIONAL CHOICE</w:t>
      </w:r>
    </w:p>
    <w:p w14:paraId="3D847B1D" w14:textId="410F38CC" w:rsidR="00D53A8C" w:rsidRPr="0014552A" w:rsidRDefault="00D53A8C" w:rsidP="00D53A8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These vouchers are not required to be used within a specific time frame. </w:t>
      </w:r>
    </w:p>
    <w:p w14:paraId="4CFBE955" w14:textId="18BDD4CF" w:rsidR="0014552A" w:rsidRPr="0014552A" w:rsidRDefault="00967D0D" w:rsidP="00110EA4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3AA43CE1" w14:textId="0518013C" w:rsidR="00C305BF" w:rsidRDefault="00D53A8C" w:rsidP="00110EA4">
      <w:pPr>
        <w:pStyle w:val="ListParagraph"/>
        <w:numPr>
          <w:ilvl w:val="0"/>
          <w:numId w:val="5"/>
        </w:numPr>
        <w:rPr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These vouchers </w:t>
      </w:r>
      <w:r w:rsidR="00110EA4" w:rsidRPr="0014552A">
        <w:rPr>
          <w:rFonts w:ascii="Verdana" w:hAnsi="Verdana"/>
          <w:sz w:val="20"/>
          <w:szCs w:val="20"/>
          <w:lang w:val="en-US"/>
        </w:rPr>
        <w:t xml:space="preserve">are required </w:t>
      </w:r>
      <w:r w:rsidRPr="0014552A">
        <w:rPr>
          <w:rFonts w:ascii="Verdana" w:hAnsi="Verdana"/>
          <w:sz w:val="20"/>
          <w:szCs w:val="20"/>
          <w:lang w:val="en-US"/>
        </w:rPr>
        <w:t xml:space="preserve">to be used within </w:t>
      </w:r>
      <w:r w:rsidRPr="0014552A">
        <w:rPr>
          <w:rFonts w:ascii="Verdana" w:hAnsi="Verdana"/>
          <w:color w:val="7030A0"/>
          <w:sz w:val="20"/>
          <w:szCs w:val="20"/>
          <w:lang w:val="en-US"/>
        </w:rPr>
        <w:t>one year/ 6 months/ 5 years</w:t>
      </w:r>
      <w:r w:rsidRPr="0014552A">
        <w:rPr>
          <w:rFonts w:ascii="Verdana" w:hAnsi="Verdana"/>
          <w:sz w:val="20"/>
          <w:szCs w:val="20"/>
          <w:lang w:val="en-US"/>
        </w:rPr>
        <w:t>.</w:t>
      </w:r>
      <w:r w:rsidR="007925BD" w:rsidRPr="0014552A">
        <w:rPr>
          <w:rFonts w:ascii="Verdana" w:hAnsi="Verdana"/>
          <w:color w:val="7030A0"/>
          <w:sz w:val="20"/>
          <w:szCs w:val="20"/>
          <w:lang w:val="en-US"/>
        </w:rPr>
        <w:t xml:space="preserve"> (or any other</w:t>
      </w:r>
      <w:r w:rsidR="00110EA4" w:rsidRPr="0014552A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  <w:r w:rsidR="007925BD" w:rsidRPr="0014552A">
        <w:rPr>
          <w:rFonts w:ascii="Verdana" w:hAnsi="Verdana"/>
          <w:color w:val="7030A0"/>
          <w:sz w:val="20"/>
          <w:szCs w:val="20"/>
          <w:lang w:val="en-US"/>
        </w:rPr>
        <w:t>time frame. Your</w:t>
      </w:r>
      <w:r w:rsidR="007925BD" w:rsidRPr="00A93A1B">
        <w:rPr>
          <w:rFonts w:ascii="Verdana" w:hAnsi="Verdana"/>
          <w:color w:val="7030A0"/>
          <w:sz w:val="20"/>
          <w:szCs w:val="20"/>
          <w:lang w:val="en-US"/>
        </w:rPr>
        <w:t xml:space="preserve"> business</w:t>
      </w:r>
      <w:r w:rsidR="00C305BF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  <w:r w:rsidR="007925BD" w:rsidRPr="00A93A1B">
        <w:rPr>
          <w:rFonts w:ascii="Verdana" w:hAnsi="Verdana"/>
          <w:color w:val="7030A0"/>
          <w:sz w:val="20"/>
          <w:szCs w:val="20"/>
          <w:lang w:val="en-US"/>
        </w:rPr>
        <w:t>- your choice)</w:t>
      </w:r>
    </w:p>
    <w:p w14:paraId="37DA8170" w14:textId="77777777" w:rsidR="0014552A" w:rsidRDefault="0014552A" w:rsidP="00A72AF9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0B2A14AD" w14:textId="5CEAD42C" w:rsidR="00A72AF9" w:rsidRDefault="00D53A8C" w:rsidP="00A72AF9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8</w:t>
      </w:r>
      <w:r w:rsidR="00A72AF9" w:rsidRPr="00A92238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A72AF9" w:rsidRPr="00A92238">
        <w:rPr>
          <w:sz w:val="20"/>
          <w:szCs w:val="20"/>
          <w:lang w:val="en-US"/>
        </w:rPr>
        <w:t xml:space="preserve">    </w:t>
      </w:r>
      <w:r w:rsidR="00A72AF9">
        <w:rPr>
          <w:rFonts w:ascii="Verdana" w:hAnsi="Verdana"/>
          <w:b/>
          <w:bCs/>
          <w:sz w:val="20"/>
          <w:szCs w:val="20"/>
          <w:lang w:val="en-US"/>
        </w:rPr>
        <w:t>Use of background music</w:t>
      </w:r>
    </w:p>
    <w:p w14:paraId="317C2933" w14:textId="4805C4D0" w:rsidR="00A72AF9" w:rsidRPr="0014552A" w:rsidRDefault="00A72AF9" w:rsidP="00A72AF9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 xml:space="preserve">I only </w:t>
      </w:r>
      <w:r w:rsidR="007925BD">
        <w:rPr>
          <w:rFonts w:ascii="Verdana" w:hAnsi="Verdana"/>
          <w:sz w:val="20"/>
          <w:szCs w:val="20"/>
          <w:lang w:val="en-US"/>
        </w:rPr>
        <w:t>play</w:t>
      </w:r>
      <w:r w:rsidR="007925BD" w:rsidRPr="00A92238">
        <w:rPr>
          <w:rFonts w:ascii="Verdana" w:hAnsi="Verdana"/>
          <w:sz w:val="20"/>
          <w:szCs w:val="20"/>
          <w:lang w:val="en-US"/>
        </w:rPr>
        <w:t xml:space="preserve"> </w:t>
      </w:r>
      <w:r w:rsidRPr="00A92238">
        <w:rPr>
          <w:rFonts w:ascii="Verdana" w:hAnsi="Verdana"/>
          <w:sz w:val="20"/>
          <w:szCs w:val="20"/>
          <w:lang w:val="en-US"/>
        </w:rPr>
        <w:t xml:space="preserve">Royalty free music </w:t>
      </w:r>
      <w:r w:rsidR="007925BD">
        <w:rPr>
          <w:rFonts w:ascii="Verdana" w:hAnsi="Verdana"/>
          <w:sz w:val="20"/>
          <w:szCs w:val="20"/>
          <w:lang w:val="en-US"/>
        </w:rPr>
        <w:t xml:space="preserve">within my business </w:t>
      </w:r>
      <w:r>
        <w:rPr>
          <w:rFonts w:ascii="Verdana" w:hAnsi="Verdana"/>
          <w:sz w:val="20"/>
          <w:szCs w:val="20"/>
          <w:lang w:val="en-US"/>
        </w:rPr>
        <w:t xml:space="preserve">and therefore I am not required to have </w:t>
      </w:r>
      <w:r w:rsidR="00A92238">
        <w:rPr>
          <w:rFonts w:ascii="Verdana" w:hAnsi="Verdana"/>
          <w:sz w:val="20"/>
          <w:szCs w:val="20"/>
          <w:lang w:val="en-US"/>
        </w:rPr>
        <w:t>The Music Licence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="007925BD">
        <w:rPr>
          <w:rFonts w:ascii="Verdana" w:hAnsi="Verdana"/>
          <w:sz w:val="20"/>
          <w:szCs w:val="20"/>
          <w:lang w:val="en-US"/>
        </w:rPr>
        <w:t>U</w:t>
      </w:r>
      <w:r>
        <w:rPr>
          <w:rFonts w:ascii="Verdana" w:hAnsi="Verdana"/>
          <w:sz w:val="20"/>
          <w:szCs w:val="20"/>
          <w:lang w:val="en-US"/>
        </w:rPr>
        <w:t xml:space="preserve">nless you are in your own home, I am unable to play </w:t>
      </w:r>
      <w:r w:rsidRPr="0014552A">
        <w:rPr>
          <w:rFonts w:ascii="Verdana" w:hAnsi="Verdana"/>
          <w:sz w:val="20"/>
          <w:szCs w:val="20"/>
          <w:lang w:val="en-US"/>
        </w:rPr>
        <w:t>your preferred music sel</w:t>
      </w:r>
      <w:r w:rsidR="007925BD" w:rsidRPr="0014552A">
        <w:rPr>
          <w:rFonts w:ascii="Verdana" w:hAnsi="Verdana"/>
          <w:sz w:val="20"/>
          <w:szCs w:val="20"/>
          <w:lang w:val="en-US"/>
        </w:rPr>
        <w:t>ec</w:t>
      </w:r>
      <w:r w:rsidRPr="0014552A">
        <w:rPr>
          <w:rFonts w:ascii="Verdana" w:hAnsi="Verdana"/>
          <w:sz w:val="20"/>
          <w:szCs w:val="20"/>
          <w:lang w:val="en-US"/>
        </w:rPr>
        <w:t>tion.</w:t>
      </w:r>
    </w:p>
    <w:p w14:paraId="471EBFCF" w14:textId="3729FC09" w:rsidR="0014552A" w:rsidRPr="0014552A" w:rsidRDefault="00967D0D" w:rsidP="00110EA4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3B1709F4" w14:textId="778441AC" w:rsidR="00A72AF9" w:rsidRDefault="00A72AF9" w:rsidP="005E27E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I have </w:t>
      </w:r>
      <w:r w:rsidR="00CF6775" w:rsidRPr="0014552A">
        <w:rPr>
          <w:rFonts w:ascii="Verdana" w:hAnsi="Verdana"/>
          <w:sz w:val="20"/>
          <w:szCs w:val="20"/>
          <w:lang w:val="en-US"/>
        </w:rPr>
        <w:t>The</w:t>
      </w:r>
      <w:r w:rsidRPr="0014552A">
        <w:rPr>
          <w:rFonts w:ascii="Verdana" w:hAnsi="Verdana"/>
          <w:sz w:val="20"/>
          <w:szCs w:val="20"/>
          <w:lang w:val="en-US"/>
        </w:rPr>
        <w:t xml:space="preserve"> </w:t>
      </w:r>
      <w:r w:rsidR="00CF6775" w:rsidRPr="0014552A">
        <w:rPr>
          <w:rFonts w:ascii="Verdana" w:hAnsi="Verdana"/>
          <w:sz w:val="20"/>
          <w:szCs w:val="20"/>
          <w:lang w:val="en-US"/>
        </w:rPr>
        <w:t>Music</w:t>
      </w:r>
      <w:r w:rsidRPr="0014552A">
        <w:rPr>
          <w:rFonts w:ascii="Verdana" w:hAnsi="Verdana"/>
          <w:sz w:val="20"/>
          <w:szCs w:val="20"/>
          <w:lang w:val="en-US"/>
        </w:rPr>
        <w:t xml:space="preserve"> licence and so I am able to change what I play as background music, if you have a preferred choice of music or artist then please let me know.</w:t>
      </w:r>
    </w:p>
    <w:p w14:paraId="27D85DB2" w14:textId="77777777" w:rsidR="0014552A" w:rsidRPr="0014552A" w:rsidRDefault="0014552A" w:rsidP="0032604E">
      <w:pPr>
        <w:rPr>
          <w:rFonts w:ascii="Verdana" w:hAnsi="Verdana"/>
          <w:sz w:val="20"/>
          <w:szCs w:val="20"/>
          <w:lang w:val="en-US"/>
        </w:rPr>
      </w:pPr>
    </w:p>
    <w:p w14:paraId="612F7A2D" w14:textId="77777777" w:rsidR="001B2FAD" w:rsidRPr="0014552A" w:rsidRDefault="00D53A8C" w:rsidP="008770F9">
      <w:pPr>
        <w:rPr>
          <w:rFonts w:ascii="Verdana" w:hAnsi="Verdana"/>
          <w:b/>
          <w:bCs/>
          <w:sz w:val="20"/>
          <w:szCs w:val="20"/>
          <w:lang w:val="en-US"/>
        </w:rPr>
      </w:pPr>
      <w:r w:rsidRPr="0014552A">
        <w:rPr>
          <w:rFonts w:ascii="Verdana" w:hAnsi="Verdana"/>
          <w:b/>
          <w:bCs/>
          <w:sz w:val="20"/>
          <w:szCs w:val="20"/>
          <w:lang w:val="en-US"/>
        </w:rPr>
        <w:t>9</w:t>
      </w:r>
      <w:r w:rsidR="00252E32" w:rsidRPr="0014552A">
        <w:rPr>
          <w:rFonts w:ascii="Verdana" w:hAnsi="Verdana"/>
          <w:b/>
          <w:bCs/>
          <w:sz w:val="20"/>
          <w:szCs w:val="20"/>
          <w:lang w:val="en-US"/>
        </w:rPr>
        <w:t>. Complementary and Natural Healthcare Council</w:t>
      </w:r>
      <w:r w:rsidR="007925BD" w:rsidRPr="0014552A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14:paraId="2C050297" w14:textId="69E71578" w:rsidR="008770F9" w:rsidRPr="0032604E" w:rsidRDefault="00110EA4" w:rsidP="008770F9">
      <w:pPr>
        <w:rPr>
          <w:rFonts w:ascii="Verdana" w:hAnsi="Verdana"/>
          <w:color w:val="C00000"/>
          <w:sz w:val="20"/>
          <w:szCs w:val="20"/>
          <w:lang w:val="en-US"/>
        </w:rPr>
      </w:pP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</w:t>
      </w:r>
      <w:r w:rsidR="007925BD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IN ADDITION IF YOU ARE CNHC REGISTERED</w:t>
      </w:r>
      <w:r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)</w:t>
      </w:r>
    </w:p>
    <w:p w14:paraId="38E26068" w14:textId="3D4DFB0F" w:rsidR="00252E32" w:rsidRPr="0032604E" w:rsidRDefault="00252E32" w:rsidP="00252E32">
      <w:pPr>
        <w:pStyle w:val="ListParagraph"/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  <w:r w:rsidRPr="0032604E">
        <w:rPr>
          <w:rFonts w:ascii="Verdana" w:hAnsi="Verdana"/>
          <w:sz w:val="20"/>
          <w:szCs w:val="20"/>
          <w:lang w:val="en-US"/>
        </w:rPr>
        <w:t xml:space="preserve">I have chosen to be regulated by the CNHC, my choice to be voluntarily regulated and the extra requirements of me are explained on the CNHC website. </w:t>
      </w:r>
      <w:hyperlink r:id="rId8" w:history="1">
        <w:r w:rsidRPr="0014552A">
          <w:rPr>
            <w:rStyle w:val="Hyperlink"/>
            <w:rFonts w:ascii="Verdana" w:hAnsi="Verdana"/>
            <w:sz w:val="20"/>
            <w:szCs w:val="20"/>
            <w:lang w:val="en-US"/>
          </w:rPr>
          <w:t>https://www.cnhc.org.uk/</w:t>
        </w:r>
      </w:hyperlink>
    </w:p>
    <w:p w14:paraId="73A54105" w14:textId="77777777" w:rsidR="0014552A" w:rsidRPr="0014552A" w:rsidRDefault="0014552A" w:rsidP="0032604E">
      <w:pPr>
        <w:rPr>
          <w:rFonts w:ascii="Verdana" w:hAnsi="Verdana"/>
          <w:sz w:val="20"/>
          <w:szCs w:val="20"/>
          <w:lang w:val="en-US"/>
        </w:rPr>
      </w:pPr>
    </w:p>
    <w:p w14:paraId="5266C1D8" w14:textId="0A839394" w:rsidR="00252E32" w:rsidRPr="0014552A" w:rsidRDefault="00D53A8C" w:rsidP="00252E32">
      <w:pPr>
        <w:rPr>
          <w:rFonts w:ascii="Verdana" w:hAnsi="Verdana"/>
          <w:b/>
          <w:bCs/>
          <w:sz w:val="20"/>
          <w:szCs w:val="20"/>
          <w:lang w:val="en-US"/>
        </w:rPr>
      </w:pPr>
      <w:r w:rsidRPr="0014552A">
        <w:rPr>
          <w:rFonts w:ascii="Verdana" w:hAnsi="Verdana"/>
          <w:b/>
          <w:bCs/>
          <w:sz w:val="20"/>
          <w:szCs w:val="20"/>
          <w:lang w:val="en-US"/>
        </w:rPr>
        <w:t>10</w:t>
      </w:r>
      <w:r w:rsidR="00252E32" w:rsidRPr="0014552A">
        <w:rPr>
          <w:rFonts w:ascii="Verdana" w:hAnsi="Verdana"/>
          <w:sz w:val="20"/>
          <w:szCs w:val="20"/>
          <w:lang w:val="en-US"/>
        </w:rPr>
        <w:t xml:space="preserve">. </w:t>
      </w:r>
      <w:r w:rsidR="00252E32" w:rsidRPr="0014552A">
        <w:rPr>
          <w:rFonts w:ascii="Verdana" w:hAnsi="Verdana"/>
          <w:b/>
          <w:bCs/>
          <w:sz w:val="20"/>
          <w:szCs w:val="20"/>
          <w:lang w:val="en-US"/>
        </w:rPr>
        <w:t xml:space="preserve">Special Treatment License </w:t>
      </w:r>
      <w:r w:rsidR="00252E3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</w:t>
      </w:r>
      <w:r w:rsidR="007925BD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GREATER LONDON BOROUGHS ONLY</w:t>
      </w:r>
      <w:r w:rsidR="00252E32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)</w:t>
      </w:r>
    </w:p>
    <w:p w14:paraId="01E5D498" w14:textId="77EAA4C4" w:rsidR="005F6BAE" w:rsidRDefault="00252E32" w:rsidP="00110EA4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As a member of the AoR, working under their high standards, I am exempt from requiring a </w:t>
      </w:r>
      <w:r w:rsidR="005F6BAE" w:rsidRPr="0014552A">
        <w:rPr>
          <w:rFonts w:ascii="Verdana" w:hAnsi="Verdana"/>
          <w:sz w:val="20"/>
          <w:szCs w:val="20"/>
          <w:lang w:val="en-US"/>
        </w:rPr>
        <w:t>Special treatments licence</w:t>
      </w:r>
      <w:r w:rsidR="00110EA4" w:rsidRPr="0014552A">
        <w:rPr>
          <w:rFonts w:ascii="Verdana" w:hAnsi="Verdana"/>
          <w:sz w:val="20"/>
          <w:szCs w:val="20"/>
          <w:lang w:val="en-US"/>
        </w:rPr>
        <w:t xml:space="preserve"> working within the Greater London Boroughs</w:t>
      </w:r>
      <w:r w:rsidR="005F6BAE" w:rsidRPr="0014552A">
        <w:rPr>
          <w:rFonts w:ascii="Verdana" w:hAnsi="Verdana"/>
          <w:sz w:val="20"/>
          <w:szCs w:val="20"/>
          <w:lang w:val="en-US"/>
        </w:rPr>
        <w:t>.</w:t>
      </w:r>
    </w:p>
    <w:p w14:paraId="7FBFDB5A" w14:textId="77777777" w:rsidR="0014552A" w:rsidRPr="0014552A" w:rsidRDefault="0014552A" w:rsidP="0032604E">
      <w:pPr>
        <w:rPr>
          <w:rFonts w:ascii="Verdana" w:hAnsi="Verdana"/>
          <w:sz w:val="20"/>
          <w:szCs w:val="20"/>
          <w:lang w:val="en-US"/>
        </w:rPr>
      </w:pPr>
    </w:p>
    <w:p w14:paraId="048A0FEB" w14:textId="3CD326B1" w:rsidR="005F6BAE" w:rsidRPr="0014552A" w:rsidRDefault="00D53A8C" w:rsidP="005F6BAE">
      <w:pPr>
        <w:rPr>
          <w:rFonts w:ascii="Verdana" w:hAnsi="Verdana"/>
          <w:b/>
          <w:bCs/>
          <w:sz w:val="20"/>
          <w:szCs w:val="20"/>
          <w:lang w:val="en-US"/>
        </w:rPr>
      </w:pPr>
      <w:r w:rsidRPr="0014552A">
        <w:rPr>
          <w:rFonts w:ascii="Verdana" w:hAnsi="Verdana"/>
          <w:b/>
          <w:bCs/>
          <w:sz w:val="20"/>
          <w:szCs w:val="20"/>
          <w:lang w:val="en-US"/>
        </w:rPr>
        <w:t>11</w:t>
      </w:r>
      <w:r w:rsidR="005F6BAE" w:rsidRPr="0014552A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5F6BAE" w:rsidRPr="0014552A">
        <w:rPr>
          <w:rFonts w:ascii="Verdana" w:hAnsi="Verdana"/>
          <w:sz w:val="20"/>
          <w:szCs w:val="20"/>
          <w:lang w:val="en-US"/>
        </w:rPr>
        <w:t xml:space="preserve"> </w:t>
      </w:r>
      <w:r w:rsidR="005F6BAE" w:rsidRPr="0014552A">
        <w:rPr>
          <w:rFonts w:ascii="Verdana" w:hAnsi="Verdana"/>
          <w:b/>
          <w:bCs/>
          <w:sz w:val="20"/>
          <w:szCs w:val="20"/>
          <w:lang w:val="en-US"/>
        </w:rPr>
        <w:t xml:space="preserve">Special Treatment Licence </w:t>
      </w:r>
      <w:r w:rsidR="007925BD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(ESSEX/ HEREFORD CITY)</w:t>
      </w:r>
    </w:p>
    <w:p w14:paraId="6E176B0F" w14:textId="13730FF8" w:rsidR="007925BD" w:rsidRPr="0014552A" w:rsidRDefault="00A92238" w:rsidP="008770F9">
      <w:pPr>
        <w:pStyle w:val="ListParagraph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D53A8C">
        <w:rPr>
          <w:rFonts w:ascii="Verdana" w:hAnsi="Verdana"/>
          <w:sz w:val="20"/>
          <w:szCs w:val="20"/>
          <w:lang w:val="en-US"/>
        </w:rPr>
        <w:t>Even working under the high standards of the AoR</w:t>
      </w:r>
      <w:r>
        <w:rPr>
          <w:rFonts w:ascii="Verdana" w:hAnsi="Verdana"/>
          <w:sz w:val="20"/>
          <w:szCs w:val="20"/>
          <w:lang w:val="en-US"/>
        </w:rPr>
        <w:t xml:space="preserve"> I am still required to have a licence when working from home or at a clinic. </w:t>
      </w:r>
      <w:r w:rsidR="00D53A8C">
        <w:rPr>
          <w:rFonts w:ascii="Verdana" w:hAnsi="Verdana"/>
          <w:sz w:val="20"/>
          <w:szCs w:val="20"/>
          <w:lang w:val="en-US"/>
        </w:rPr>
        <w:t xml:space="preserve">I have a Special Treatment </w:t>
      </w:r>
      <w:r w:rsidR="00D53A8C" w:rsidRPr="0014552A">
        <w:rPr>
          <w:rFonts w:ascii="Verdana" w:hAnsi="Verdana"/>
          <w:sz w:val="20"/>
          <w:szCs w:val="20"/>
          <w:lang w:val="en-US"/>
        </w:rPr>
        <w:t xml:space="preserve">Licence with </w:t>
      </w:r>
      <w:r w:rsidR="00D53A8C" w:rsidRPr="0014552A">
        <w:rPr>
          <w:rFonts w:ascii="Verdana" w:hAnsi="Verdana"/>
          <w:color w:val="7030A0"/>
          <w:sz w:val="20"/>
          <w:szCs w:val="20"/>
          <w:lang w:val="en-US"/>
        </w:rPr>
        <w:t xml:space="preserve">Essex / Hereford County </w:t>
      </w:r>
      <w:r w:rsidR="00D53A8C" w:rsidRPr="0014552A">
        <w:rPr>
          <w:rFonts w:ascii="Verdana" w:hAnsi="Verdana"/>
          <w:sz w:val="20"/>
          <w:szCs w:val="20"/>
          <w:lang w:val="en-US"/>
        </w:rPr>
        <w:t>Council.</w:t>
      </w:r>
    </w:p>
    <w:p w14:paraId="77D899E9" w14:textId="5D8F29B0" w:rsidR="0014552A" w:rsidRPr="0014552A" w:rsidRDefault="00967D0D" w:rsidP="00110EA4">
      <w:pPr>
        <w:pStyle w:val="ListParagraph"/>
        <w:rPr>
          <w:rFonts w:ascii="Verdana" w:hAnsi="Verdana"/>
          <w:b/>
          <w:bCs/>
          <w:sz w:val="20"/>
          <w:szCs w:val="20"/>
          <w:lang w:val="en-US"/>
        </w:rPr>
      </w:pPr>
      <w:r w:rsidRPr="0032604E">
        <w:rPr>
          <w:rFonts w:ascii="Verdana" w:hAnsi="Verdana"/>
          <w:color w:val="C00000"/>
          <w:sz w:val="20"/>
          <w:szCs w:val="20"/>
          <w:lang w:val="en-US"/>
        </w:rPr>
        <w:t>OR</w:t>
      </w:r>
    </w:p>
    <w:p w14:paraId="72E324C5" w14:textId="36130935" w:rsidR="00D53A8C" w:rsidRPr="0032604E" w:rsidRDefault="00D53A8C" w:rsidP="00110EA4">
      <w:pPr>
        <w:pStyle w:val="ListParagraph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I do not require a licence as I work as a mobile therapist. </w:t>
      </w:r>
    </w:p>
    <w:p w14:paraId="13550335" w14:textId="77777777" w:rsidR="0014552A" w:rsidRPr="0014552A" w:rsidRDefault="0014552A" w:rsidP="0032604E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46DFE77C" w14:textId="283EDB30" w:rsidR="00EC1D9F" w:rsidRPr="0014552A" w:rsidRDefault="00D53A8C" w:rsidP="00D53A8C">
      <w:pPr>
        <w:rPr>
          <w:rFonts w:ascii="Verdana" w:hAnsi="Verdana"/>
          <w:b/>
          <w:bCs/>
          <w:sz w:val="20"/>
          <w:szCs w:val="20"/>
          <w:lang w:val="en-US"/>
        </w:rPr>
      </w:pPr>
      <w:r w:rsidRPr="0014552A">
        <w:rPr>
          <w:rFonts w:ascii="Verdana" w:hAnsi="Verdana"/>
          <w:b/>
          <w:bCs/>
          <w:sz w:val="20"/>
          <w:szCs w:val="20"/>
          <w:lang w:val="en-US"/>
        </w:rPr>
        <w:t xml:space="preserve">12. </w:t>
      </w:r>
      <w:r w:rsidR="00EC1D9F" w:rsidRPr="0014552A">
        <w:rPr>
          <w:rFonts w:ascii="Verdana" w:hAnsi="Verdana"/>
          <w:b/>
          <w:bCs/>
          <w:sz w:val="20"/>
          <w:szCs w:val="20"/>
          <w:lang w:val="en-US"/>
        </w:rPr>
        <w:t>Provision of additional therapies</w:t>
      </w:r>
      <w:r w:rsidR="007925BD" w:rsidRPr="0014552A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7925BD" w:rsidRPr="0032604E">
        <w:rPr>
          <w:rFonts w:ascii="Verdana" w:hAnsi="Verdana"/>
          <w:b/>
          <w:bCs/>
          <w:color w:val="C00000"/>
          <w:sz w:val="20"/>
          <w:szCs w:val="20"/>
          <w:lang w:val="en-US"/>
        </w:rPr>
        <w:t>(YOUR CHOICE TO INCLUDE THIS OR NOT)</w:t>
      </w:r>
    </w:p>
    <w:p w14:paraId="100577A5" w14:textId="76BC002B" w:rsidR="00D53A8C" w:rsidRDefault="00D53A8C" w:rsidP="00D53A8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en-US"/>
        </w:rPr>
      </w:pPr>
      <w:r w:rsidRPr="00D53A8C">
        <w:rPr>
          <w:rFonts w:ascii="Verdana" w:hAnsi="Verdana"/>
          <w:sz w:val="20"/>
          <w:szCs w:val="20"/>
          <w:lang w:val="en-US"/>
        </w:rPr>
        <w:t>I offer other therapies in addition to reflexology.</w:t>
      </w:r>
      <w:r>
        <w:rPr>
          <w:rFonts w:ascii="Verdana" w:hAnsi="Verdana"/>
          <w:sz w:val="20"/>
          <w:szCs w:val="20"/>
          <w:lang w:val="en-US"/>
        </w:rPr>
        <w:t xml:space="preserve"> I provide these </w:t>
      </w:r>
      <w:r w:rsidRPr="00110EA4">
        <w:rPr>
          <w:rFonts w:ascii="Verdana" w:hAnsi="Verdana"/>
          <w:color w:val="7030A0"/>
          <w:sz w:val="20"/>
          <w:szCs w:val="20"/>
          <w:lang w:val="en-US"/>
        </w:rPr>
        <w:t xml:space="preserve">[list] </w:t>
      </w:r>
      <w:r>
        <w:rPr>
          <w:rFonts w:ascii="Verdana" w:hAnsi="Verdana"/>
          <w:sz w:val="20"/>
          <w:szCs w:val="20"/>
          <w:lang w:val="en-US"/>
        </w:rPr>
        <w:t xml:space="preserve">therapies to the same high standard expected by the AoR for reflexology. I also have insurance in place for these </w:t>
      </w:r>
      <w:r w:rsidR="007925BD">
        <w:rPr>
          <w:rFonts w:ascii="Verdana" w:hAnsi="Verdana"/>
          <w:sz w:val="20"/>
          <w:szCs w:val="20"/>
          <w:lang w:val="en-US"/>
        </w:rPr>
        <w:t xml:space="preserve">additional </w:t>
      </w:r>
      <w:r>
        <w:rPr>
          <w:rFonts w:ascii="Verdana" w:hAnsi="Verdana"/>
          <w:sz w:val="20"/>
          <w:szCs w:val="20"/>
          <w:lang w:val="en-US"/>
        </w:rPr>
        <w:t>therapies.</w:t>
      </w:r>
    </w:p>
    <w:p w14:paraId="255F7858" w14:textId="77777777" w:rsidR="0014552A" w:rsidRPr="0032604E" w:rsidRDefault="0014552A" w:rsidP="0032604E">
      <w:pPr>
        <w:rPr>
          <w:rFonts w:ascii="Verdana" w:hAnsi="Verdana"/>
          <w:sz w:val="20"/>
          <w:szCs w:val="20"/>
          <w:lang w:val="en-US"/>
        </w:rPr>
      </w:pPr>
    </w:p>
    <w:p w14:paraId="1C57FB2E" w14:textId="07EA2AF9" w:rsidR="004048BB" w:rsidRDefault="0014552A" w:rsidP="0032604E">
      <w:pPr>
        <w:jc w:val="center"/>
        <w:rPr>
          <w:lang w:val="en-US"/>
        </w:rPr>
      </w:pPr>
      <w:r>
        <w:rPr>
          <w:lang w:val="en-US"/>
        </w:rPr>
        <w:t>End of Document</w:t>
      </w:r>
    </w:p>
    <w:p w14:paraId="3D7F4EA0" w14:textId="77777777" w:rsidR="0014552A" w:rsidRPr="004048BB" w:rsidRDefault="0014552A">
      <w:pPr>
        <w:rPr>
          <w:lang w:val="en-US"/>
        </w:rPr>
      </w:pPr>
    </w:p>
    <w:sectPr w:rsidR="0014552A" w:rsidRPr="004048BB" w:rsidSect="001421AE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5580" w14:textId="77777777" w:rsidR="004C4F30" w:rsidRDefault="004C4F30" w:rsidP="0026370B">
      <w:pPr>
        <w:spacing w:after="0" w:line="240" w:lineRule="auto"/>
      </w:pPr>
      <w:r>
        <w:separator/>
      </w:r>
    </w:p>
  </w:endnote>
  <w:endnote w:type="continuationSeparator" w:id="0">
    <w:p w14:paraId="75EA0C2C" w14:textId="77777777" w:rsidR="004C4F30" w:rsidRDefault="004C4F30" w:rsidP="0026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D4FC" w14:textId="77777777" w:rsidR="004C4F30" w:rsidRDefault="004C4F30" w:rsidP="0026370B">
      <w:pPr>
        <w:spacing w:after="0" w:line="240" w:lineRule="auto"/>
      </w:pPr>
      <w:r>
        <w:separator/>
      </w:r>
    </w:p>
  </w:footnote>
  <w:footnote w:type="continuationSeparator" w:id="0">
    <w:p w14:paraId="397B3522" w14:textId="77777777" w:rsidR="004C4F30" w:rsidRDefault="004C4F30" w:rsidP="00263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4D1"/>
    <w:multiLevelType w:val="hybridMultilevel"/>
    <w:tmpl w:val="895E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625"/>
    <w:multiLevelType w:val="hybridMultilevel"/>
    <w:tmpl w:val="2CC29B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37D18"/>
    <w:multiLevelType w:val="hybridMultilevel"/>
    <w:tmpl w:val="98B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C5B"/>
    <w:multiLevelType w:val="hybridMultilevel"/>
    <w:tmpl w:val="D87CBE0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73572"/>
    <w:multiLevelType w:val="hybridMultilevel"/>
    <w:tmpl w:val="96B40C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124C7E"/>
    <w:multiLevelType w:val="hybridMultilevel"/>
    <w:tmpl w:val="60726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82B6C"/>
    <w:multiLevelType w:val="hybridMultilevel"/>
    <w:tmpl w:val="CB92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FFB"/>
    <w:multiLevelType w:val="hybridMultilevel"/>
    <w:tmpl w:val="5472248E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62D3D"/>
    <w:multiLevelType w:val="hybridMultilevel"/>
    <w:tmpl w:val="070EF1AC"/>
    <w:lvl w:ilvl="0" w:tplc="E474CA6C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BD90F16"/>
    <w:multiLevelType w:val="hybridMultilevel"/>
    <w:tmpl w:val="F6DA8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D44B6"/>
    <w:multiLevelType w:val="hybridMultilevel"/>
    <w:tmpl w:val="68D4E312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E0517DD"/>
    <w:multiLevelType w:val="hybridMultilevel"/>
    <w:tmpl w:val="38DE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005E"/>
    <w:multiLevelType w:val="hybridMultilevel"/>
    <w:tmpl w:val="9C94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4774A"/>
    <w:multiLevelType w:val="hybridMultilevel"/>
    <w:tmpl w:val="5B1C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62B"/>
    <w:multiLevelType w:val="hybridMultilevel"/>
    <w:tmpl w:val="7996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957C3"/>
    <w:multiLevelType w:val="hybridMultilevel"/>
    <w:tmpl w:val="9B7EC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acey Smith">
    <w15:presenceInfo w15:providerId="AD" w15:userId="S::tsmith@aor.org.uk::c243a0cc-1574-4bf4-ae2e-962294029e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8BB"/>
    <w:rsid w:val="000456F0"/>
    <w:rsid w:val="000C0DC8"/>
    <w:rsid w:val="00110EA4"/>
    <w:rsid w:val="001421AE"/>
    <w:rsid w:val="0014552A"/>
    <w:rsid w:val="001B2FAD"/>
    <w:rsid w:val="00252E32"/>
    <w:rsid w:val="0026370B"/>
    <w:rsid w:val="0028624A"/>
    <w:rsid w:val="002B6D43"/>
    <w:rsid w:val="0032604E"/>
    <w:rsid w:val="003E35BC"/>
    <w:rsid w:val="004048BB"/>
    <w:rsid w:val="004573AC"/>
    <w:rsid w:val="004A638A"/>
    <w:rsid w:val="004C4F30"/>
    <w:rsid w:val="005E27ED"/>
    <w:rsid w:val="005F6BAE"/>
    <w:rsid w:val="00651332"/>
    <w:rsid w:val="006C0485"/>
    <w:rsid w:val="007179BF"/>
    <w:rsid w:val="007925BD"/>
    <w:rsid w:val="007F0AC4"/>
    <w:rsid w:val="00804264"/>
    <w:rsid w:val="008770F9"/>
    <w:rsid w:val="00884CA3"/>
    <w:rsid w:val="008A5632"/>
    <w:rsid w:val="008D4D53"/>
    <w:rsid w:val="008F5E02"/>
    <w:rsid w:val="00967D0D"/>
    <w:rsid w:val="009E35CE"/>
    <w:rsid w:val="00A72AF9"/>
    <w:rsid w:val="00A92238"/>
    <w:rsid w:val="00B5448E"/>
    <w:rsid w:val="00C231A9"/>
    <w:rsid w:val="00C305BF"/>
    <w:rsid w:val="00C43A62"/>
    <w:rsid w:val="00CF6775"/>
    <w:rsid w:val="00D53A8C"/>
    <w:rsid w:val="00DA6D48"/>
    <w:rsid w:val="00EB6CB2"/>
    <w:rsid w:val="00EC1D9F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4A25"/>
  <w15:docId w15:val="{3B166C84-18EE-4024-87C9-793C7D8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AF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AF9"/>
    <w:rPr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2E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E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0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6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0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A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hc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1297-C4E1-471C-8A33-86D18054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Smith</dc:creator>
  <cp:keywords/>
  <dc:description/>
  <cp:lastModifiedBy>Tracey Smith</cp:lastModifiedBy>
  <cp:revision>7</cp:revision>
  <dcterms:created xsi:type="dcterms:W3CDTF">2021-07-16T10:37:00Z</dcterms:created>
  <dcterms:modified xsi:type="dcterms:W3CDTF">2021-07-23T11:40:00Z</dcterms:modified>
</cp:coreProperties>
</file>